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4BFC" w14:textId="77C0A6A7" w:rsidR="00CF1BE2" w:rsidRDefault="00CF1BE2" w:rsidP="00681345">
      <w:pPr>
        <w:pStyle w:val="BodyTextIndent2"/>
        <w:spacing w:after="120"/>
        <w:ind w:left="0"/>
        <w:rPr>
          <w:sz w:val="24"/>
        </w:rPr>
      </w:pPr>
      <w:r>
        <w:rPr>
          <w:sz w:val="24"/>
        </w:rPr>
        <w:t>Program Element #03</w:t>
      </w:r>
      <w:r w:rsidRPr="00681345">
        <w:rPr>
          <w:sz w:val="24"/>
        </w:rPr>
        <w:t>:</w:t>
      </w:r>
      <w:r>
        <w:rPr>
          <w:sz w:val="24"/>
        </w:rPr>
        <w:t xml:space="preserve"> Tuberculosis Services</w:t>
      </w:r>
    </w:p>
    <w:p w14:paraId="39C1CC34" w14:textId="77777777" w:rsidR="00CF1BE2" w:rsidRDefault="00CF1BE2" w:rsidP="00681345">
      <w:pPr>
        <w:numPr>
          <w:ilvl w:val="0"/>
          <w:numId w:val="3"/>
        </w:numPr>
        <w:spacing w:after="120"/>
        <w:rPr>
          <w:b/>
          <w:bCs/>
        </w:rPr>
      </w:pPr>
      <w:r>
        <w:rPr>
          <w:b/>
          <w:bCs/>
        </w:rPr>
        <w:t>Description.</w:t>
      </w:r>
      <w:r>
        <w:t xml:space="preserve"> Funds provided under this Agreement for this Program Element may only be used in accordance with, and subject to, the requirements and limitations set forth below, to deliver Tuberculosis Services. </w:t>
      </w:r>
    </w:p>
    <w:p w14:paraId="5AC3AF92" w14:textId="62D69B12" w:rsidR="00CF1BE2" w:rsidRDefault="00CF1BE2" w:rsidP="00681345">
      <w:pPr>
        <w:spacing w:after="120"/>
        <w:ind w:left="720"/>
        <w:rPr>
          <w:b/>
          <w:bCs/>
          <w:spacing w:val="-2"/>
        </w:rPr>
      </w:pPr>
      <w:r>
        <w:rPr>
          <w:spacing w:val="-2"/>
        </w:rPr>
        <w:t>ORS 433.006 and Oregon Administrative Rule 333-019-000</w:t>
      </w:r>
      <w:r w:rsidR="00375502">
        <w:rPr>
          <w:spacing w:val="-2"/>
        </w:rPr>
        <w:t>0 assign responsibility to LPHA</w:t>
      </w:r>
      <w:r>
        <w:rPr>
          <w:spacing w:val="-2"/>
        </w:rPr>
        <w:t xml:space="preserve"> for Tuberculosis (</w:t>
      </w:r>
      <w:r w:rsidR="00375502">
        <w:rPr>
          <w:spacing w:val="-2"/>
        </w:rPr>
        <w:t>“</w:t>
      </w:r>
      <w:r>
        <w:rPr>
          <w:spacing w:val="-2"/>
        </w:rPr>
        <w:t>TB</w:t>
      </w:r>
      <w:r w:rsidR="00375502">
        <w:rPr>
          <w:spacing w:val="-2"/>
        </w:rPr>
        <w:t>”) investigations and implementation of</w:t>
      </w:r>
      <w:r>
        <w:rPr>
          <w:spacing w:val="-2"/>
        </w:rPr>
        <w:t xml:space="preserve"> TB control measure</w:t>
      </w:r>
      <w:r w:rsidR="00375502">
        <w:rPr>
          <w:spacing w:val="-2"/>
        </w:rPr>
        <w:t>s within LPHA</w:t>
      </w:r>
      <w:r w:rsidRPr="00681345">
        <w:rPr>
          <w:spacing w:val="-2"/>
        </w:rPr>
        <w:t>’</w:t>
      </w:r>
      <w:r w:rsidR="00375502">
        <w:rPr>
          <w:spacing w:val="-2"/>
        </w:rPr>
        <w:t>s service area</w:t>
      </w:r>
      <w:r>
        <w:rPr>
          <w:spacing w:val="-2"/>
        </w:rPr>
        <w:t xml:space="preserve">. The funds provided under this </w:t>
      </w:r>
      <w:r w:rsidR="000F73AD">
        <w:rPr>
          <w:spacing w:val="-2"/>
        </w:rPr>
        <w:t>A</w:t>
      </w:r>
      <w:r w:rsidRPr="00681345">
        <w:rPr>
          <w:spacing w:val="-2"/>
        </w:rPr>
        <w:t>greement</w:t>
      </w:r>
      <w:r>
        <w:rPr>
          <w:spacing w:val="-2"/>
        </w:rPr>
        <w:t xml:space="preserve"> for this Program Element may only be used, as supplemental funds to support LPHA</w:t>
      </w:r>
      <w:r w:rsidRPr="00681345">
        <w:rPr>
          <w:spacing w:val="-2"/>
        </w:rPr>
        <w:t>’</w:t>
      </w:r>
      <w:r>
        <w:rPr>
          <w:spacing w:val="-2"/>
        </w:rPr>
        <w:t>s TB investigation and control efforts</w:t>
      </w:r>
      <w:r w:rsidR="000F73AD">
        <w:rPr>
          <w:spacing w:val="-2"/>
        </w:rPr>
        <w:t xml:space="preserve"> and</w:t>
      </w:r>
      <w:r>
        <w:rPr>
          <w:spacing w:val="-2"/>
        </w:rPr>
        <w:t xml:space="preserve"> are not intended to be the sole funding for LPHA</w:t>
      </w:r>
      <w:r w:rsidRPr="00681345">
        <w:rPr>
          <w:spacing w:val="-2"/>
        </w:rPr>
        <w:t>’</w:t>
      </w:r>
      <w:r>
        <w:rPr>
          <w:spacing w:val="-2"/>
        </w:rPr>
        <w:t xml:space="preserve">s TB investigation and control program. </w:t>
      </w:r>
      <w:r>
        <w:rPr>
          <w:b/>
          <w:bCs/>
          <w:spacing w:val="-2"/>
        </w:rPr>
        <w:t xml:space="preserve"> </w:t>
      </w:r>
    </w:p>
    <w:p w14:paraId="20335539" w14:textId="46A82F65" w:rsidR="00CF1BE2" w:rsidRDefault="00CF1BE2" w:rsidP="00681345">
      <w:pPr>
        <w:spacing w:after="120"/>
        <w:ind w:left="720"/>
        <w:rPr>
          <w:b/>
          <w:bCs/>
          <w:spacing w:val="-2"/>
        </w:rPr>
      </w:pPr>
      <w:r w:rsidRPr="00681345">
        <w:rPr>
          <w:bCs/>
          <w:spacing w:val="-2"/>
        </w:rPr>
        <w:t xml:space="preserve">Pulmonary tuberculosis is an infectious disease that is airborne.  Treatment for TB disease must be provided by </w:t>
      </w:r>
      <w:r w:rsidR="00656317">
        <w:rPr>
          <w:bCs/>
          <w:spacing w:val="-2"/>
        </w:rPr>
        <w:t>D</w:t>
      </w:r>
      <w:r w:rsidRPr="00681345">
        <w:rPr>
          <w:bCs/>
          <w:spacing w:val="-2"/>
        </w:rPr>
        <w:t xml:space="preserve">irectly </w:t>
      </w:r>
      <w:r w:rsidR="00656317">
        <w:rPr>
          <w:bCs/>
          <w:spacing w:val="-2"/>
        </w:rPr>
        <w:t>O</w:t>
      </w:r>
      <w:r w:rsidRPr="00681345">
        <w:rPr>
          <w:bCs/>
          <w:spacing w:val="-2"/>
        </w:rPr>
        <w:t xml:space="preserve">bserved </w:t>
      </w:r>
      <w:r w:rsidR="00656317">
        <w:rPr>
          <w:bCs/>
          <w:spacing w:val="-2"/>
        </w:rPr>
        <w:t>T</w:t>
      </w:r>
      <w:r w:rsidRPr="00681345">
        <w:rPr>
          <w:bCs/>
          <w:spacing w:val="-2"/>
        </w:rPr>
        <w:t xml:space="preserve">herapy to ensure the patient is cured and prevent the resistance of drug resistant TB.  Screening and treating </w:t>
      </w:r>
      <w:r w:rsidR="00656317">
        <w:rPr>
          <w:bCs/>
          <w:spacing w:val="-2"/>
        </w:rPr>
        <w:t>C</w:t>
      </w:r>
      <w:r w:rsidRPr="00681345">
        <w:rPr>
          <w:bCs/>
          <w:spacing w:val="-2"/>
        </w:rPr>
        <w:t xml:space="preserve">ontacts stops disease transmission.  Tuberculosis prevention and control is a priority </w:t>
      </w:r>
      <w:proofErr w:type="gramStart"/>
      <w:r w:rsidRPr="00681345">
        <w:rPr>
          <w:bCs/>
          <w:spacing w:val="-2"/>
        </w:rPr>
        <w:t>in order to</w:t>
      </w:r>
      <w:proofErr w:type="gramEnd"/>
      <w:r w:rsidRPr="00681345">
        <w:rPr>
          <w:bCs/>
          <w:spacing w:val="-2"/>
        </w:rPr>
        <w:t xml:space="preserve"> protect the population from communicable disease and is included in the State Health Improvement Plan (SHIP).  The priority outcome measure is to reduce the incidence of TB disease among U.S. born person in Oregon to .4 </w:t>
      </w:r>
      <w:r w:rsidR="00854D97">
        <w:rPr>
          <w:bCs/>
          <w:spacing w:val="-2"/>
        </w:rPr>
        <w:t>C</w:t>
      </w:r>
      <w:r w:rsidRPr="00681345">
        <w:rPr>
          <w:bCs/>
          <w:spacing w:val="-2"/>
        </w:rPr>
        <w:t xml:space="preserve">ases per 100,000 by </w:t>
      </w:r>
      <w:del w:id="0" w:author="Ariail Kiley S" w:date="2022-06-17T08:34:00Z">
        <w:r w:rsidRPr="00681345" w:rsidDel="00F81D5E">
          <w:rPr>
            <w:bCs/>
            <w:spacing w:val="-2"/>
          </w:rPr>
          <w:delText>2020</w:delText>
        </w:r>
      </w:del>
      <w:ins w:id="1" w:author="Ariail Kiley S" w:date="2022-06-17T08:34:00Z">
        <w:r w:rsidR="00F81D5E" w:rsidRPr="00681345">
          <w:rPr>
            <w:bCs/>
            <w:spacing w:val="-2"/>
          </w:rPr>
          <w:t>202</w:t>
        </w:r>
        <w:r w:rsidR="00F81D5E">
          <w:rPr>
            <w:bCs/>
            <w:spacing w:val="-2"/>
          </w:rPr>
          <w:t>5</w:t>
        </w:r>
      </w:ins>
      <w:r w:rsidRPr="00681345">
        <w:rPr>
          <w:bCs/>
          <w:spacing w:val="-2"/>
        </w:rPr>
        <w:t>.</w:t>
      </w:r>
    </w:p>
    <w:p w14:paraId="6C5935BC" w14:textId="77777777" w:rsidR="00CF1BE2" w:rsidRDefault="00CF1BE2" w:rsidP="00085D08">
      <w:pPr>
        <w:pStyle w:val="ListParagraph"/>
        <w:tabs>
          <w:tab w:val="left" w:pos="832"/>
        </w:tabs>
        <w:spacing w:after="120"/>
        <w:ind w:right="101"/>
        <w:rPr>
          <w:b/>
          <w:bCs/>
          <w:spacing w:val="-2"/>
        </w:rPr>
      </w:pPr>
      <w:r>
        <w:t>All changes to this Program Element</w:t>
      </w:r>
      <w:r w:rsidRPr="00681345">
        <w:rPr>
          <w:spacing w:val="-22"/>
        </w:rPr>
        <w:t xml:space="preserve"> </w:t>
      </w:r>
      <w:r>
        <w:t>are effective upon receipt of grant award unless otherwise noted in Exhibit C of the Financial Assistance Award.</w:t>
      </w:r>
    </w:p>
    <w:p w14:paraId="356F58D2" w14:textId="557A7DD4" w:rsidR="00CF1BE2" w:rsidRDefault="00CF1BE2" w:rsidP="00681345">
      <w:pPr>
        <w:numPr>
          <w:ilvl w:val="0"/>
          <w:numId w:val="3"/>
        </w:numPr>
        <w:spacing w:after="120"/>
        <w:rPr>
          <w:b/>
        </w:rPr>
      </w:pPr>
      <w:r>
        <w:rPr>
          <w:b/>
          <w:color w:val="000000"/>
          <w:spacing w:val="-2"/>
        </w:rPr>
        <w:t xml:space="preserve">Definitions Specific to </w:t>
      </w:r>
      <w:r>
        <w:rPr>
          <w:b/>
        </w:rPr>
        <w:t>TB Services</w:t>
      </w:r>
    </w:p>
    <w:p w14:paraId="0BAF3CF2" w14:textId="23B3DFC6" w:rsidR="0063484C" w:rsidRDefault="008F38FD" w:rsidP="00681345">
      <w:pPr>
        <w:numPr>
          <w:ilvl w:val="1"/>
          <w:numId w:val="3"/>
        </w:numPr>
        <w:tabs>
          <w:tab w:val="clear" w:pos="1080"/>
        </w:tabs>
        <w:suppressAutoHyphens/>
        <w:spacing w:after="120"/>
        <w:ind w:left="1440"/>
        <w:rPr>
          <w:bCs/>
        </w:rPr>
      </w:pPr>
      <w:r>
        <w:rPr>
          <w:b/>
        </w:rPr>
        <w:t xml:space="preserve">Active </w:t>
      </w:r>
      <w:r w:rsidR="00CF1BE2">
        <w:rPr>
          <w:b/>
        </w:rPr>
        <w:t>TB Disease:</w:t>
      </w:r>
      <w:r w:rsidR="00CF1BE2">
        <w:t xml:space="preserve"> </w:t>
      </w:r>
      <w:r w:rsidR="0063484C">
        <w:t xml:space="preserve"> TB disease in an individual whose immune system has failed to control</w:t>
      </w:r>
      <w:r w:rsidR="0063484C">
        <w:rPr>
          <w:bCs/>
        </w:rPr>
        <w:t xml:space="preserve"> </w:t>
      </w:r>
      <w:r w:rsidR="0063484C">
        <w:t xml:space="preserve">his or her TB infection and who has become ill with </w:t>
      </w:r>
      <w:r w:rsidR="000F73AD">
        <w:t>A</w:t>
      </w:r>
      <w:r w:rsidR="0063484C">
        <w:t xml:space="preserve">ctive TB </w:t>
      </w:r>
      <w:r w:rsidR="000F73AD">
        <w:t>D</w:t>
      </w:r>
      <w:r w:rsidR="0063484C">
        <w:t>isease, as determined in</w:t>
      </w:r>
      <w:r w:rsidR="0063484C">
        <w:rPr>
          <w:bCs/>
        </w:rPr>
        <w:t xml:space="preserve"> </w:t>
      </w:r>
      <w:r w:rsidR="0063484C">
        <w:t>accordance with the Centers for Disease Control</w:t>
      </w:r>
      <w:r w:rsidR="00CC1727">
        <w:t xml:space="preserve"> and Prevention</w:t>
      </w:r>
      <w:r w:rsidR="00085D08">
        <w:t>’</w:t>
      </w:r>
      <w:r w:rsidR="0063484C">
        <w:t>s (CDC) laboratory or clinical criteria for</w:t>
      </w:r>
      <w:r w:rsidR="0063484C">
        <w:rPr>
          <w:bCs/>
        </w:rPr>
        <w:t xml:space="preserve"> </w:t>
      </w:r>
      <w:r w:rsidR="000F73AD">
        <w:t>A</w:t>
      </w:r>
      <w:r w:rsidR="0063484C">
        <w:t xml:space="preserve">ctive TB </w:t>
      </w:r>
      <w:r w:rsidR="000F73AD">
        <w:t xml:space="preserve">Disease </w:t>
      </w:r>
      <w:r w:rsidR="0063484C">
        <w:t>and based on a diagnostic evaluation of the individual.</w:t>
      </w:r>
    </w:p>
    <w:p w14:paraId="5CC1BC6C" w14:textId="77777777" w:rsidR="00CF1BE2" w:rsidRPr="00F37711" w:rsidRDefault="00CF1BE2" w:rsidP="00681345">
      <w:pPr>
        <w:numPr>
          <w:ilvl w:val="1"/>
          <w:numId w:val="3"/>
        </w:numPr>
        <w:tabs>
          <w:tab w:val="clear" w:pos="1080"/>
        </w:tabs>
        <w:suppressAutoHyphens/>
        <w:spacing w:after="120"/>
        <w:ind w:left="1440"/>
        <w:rPr>
          <w:bCs/>
        </w:rPr>
      </w:pPr>
      <w:r w:rsidRPr="00AE3D8A">
        <w:rPr>
          <w:b/>
        </w:rPr>
        <w:t>Appropriate Therapy:</w:t>
      </w:r>
      <w:r w:rsidRPr="00AE3D8A">
        <w:t xml:space="preserve"> Current TB treatment regimens recommended by the CDC, the American Thoracic Society, the Academy of Pediatrics, and the Infectious Disease</w:t>
      </w:r>
      <w:r w:rsidR="00E86B42" w:rsidRPr="00AE3D8A">
        <w:t>s</w:t>
      </w:r>
      <w:r w:rsidRPr="00F37711">
        <w:t xml:space="preserve"> Society of America</w:t>
      </w:r>
      <w:r w:rsidRPr="00F37711">
        <w:rPr>
          <w:bCs/>
        </w:rPr>
        <w:t>.</w:t>
      </w:r>
    </w:p>
    <w:p w14:paraId="0F665108" w14:textId="7B2FA227" w:rsidR="006636D3" w:rsidRDefault="00CF1BE2" w:rsidP="00681345">
      <w:pPr>
        <w:numPr>
          <w:ilvl w:val="1"/>
          <w:numId w:val="3"/>
        </w:numPr>
        <w:tabs>
          <w:tab w:val="clear" w:pos="1080"/>
        </w:tabs>
        <w:suppressAutoHyphens/>
        <w:spacing w:after="120"/>
        <w:ind w:left="1440"/>
      </w:pPr>
      <w:r>
        <w:rPr>
          <w:b/>
        </w:rPr>
        <w:t>Associated Cases:</w:t>
      </w:r>
      <w:r>
        <w:t xml:space="preserve"> Additional </w:t>
      </w:r>
      <w:r w:rsidR="00854D97">
        <w:t>C</w:t>
      </w:r>
      <w:r>
        <w:t>ases of TB disease discovered while per</w:t>
      </w:r>
      <w:r w:rsidR="006636D3">
        <w:t xml:space="preserve">forming a </w:t>
      </w:r>
      <w:r w:rsidR="00656317">
        <w:t>C</w:t>
      </w:r>
      <w:r w:rsidR="006636D3">
        <w:t>ontact investigation.</w:t>
      </w:r>
    </w:p>
    <w:p w14:paraId="633F528E" w14:textId="6D6CB211" w:rsidR="006636D3" w:rsidRDefault="00CF1BE2" w:rsidP="00681345">
      <w:pPr>
        <w:numPr>
          <w:ilvl w:val="1"/>
          <w:numId w:val="3"/>
        </w:numPr>
        <w:tabs>
          <w:tab w:val="clear" w:pos="1080"/>
        </w:tabs>
        <w:suppressAutoHyphens/>
        <w:spacing w:after="120"/>
        <w:ind w:left="1440"/>
      </w:pPr>
      <w:r>
        <w:rPr>
          <w:b/>
          <w:bCs/>
        </w:rPr>
        <w:t xml:space="preserve">B-waiver </w:t>
      </w:r>
      <w:r w:rsidR="00CC1727">
        <w:rPr>
          <w:b/>
          <w:bCs/>
        </w:rPr>
        <w:t>I</w:t>
      </w:r>
      <w:r>
        <w:rPr>
          <w:b/>
          <w:bCs/>
        </w:rPr>
        <w:t>mmigrants:</w:t>
      </w:r>
      <w:r>
        <w:t xml:space="preserve"> Immigrants or refugees screened for TB prior to entry to the U.S. and found to have TB disease or </w:t>
      </w:r>
      <w:r w:rsidR="004536AF">
        <w:t>L</w:t>
      </w:r>
      <w:r w:rsidR="00656317">
        <w:t>TB</w:t>
      </w:r>
      <w:r w:rsidR="004536AF">
        <w:t xml:space="preserve"> Infection</w:t>
      </w:r>
      <w:r>
        <w:t>.</w:t>
      </w:r>
    </w:p>
    <w:p w14:paraId="0F4F09B3" w14:textId="3E0BF87B" w:rsidR="0063484C" w:rsidRDefault="00CF1BE2" w:rsidP="00085D08">
      <w:pPr>
        <w:numPr>
          <w:ilvl w:val="1"/>
          <w:numId w:val="3"/>
        </w:numPr>
        <w:tabs>
          <w:tab w:val="clear" w:pos="1080"/>
        </w:tabs>
        <w:suppressAutoHyphens/>
        <w:spacing w:after="120"/>
        <w:ind w:left="1440"/>
      </w:pPr>
      <w:r w:rsidRPr="00F52008">
        <w:rPr>
          <w:b/>
          <w:bCs/>
          <w:spacing w:val="-2"/>
        </w:rPr>
        <w:t>Case:</w:t>
      </w:r>
      <w:r w:rsidRPr="00F52008">
        <w:rPr>
          <w:spacing w:val="-2"/>
        </w:rPr>
        <w:t xml:space="preserve"> </w:t>
      </w:r>
      <w:r w:rsidR="0063484C">
        <w:t xml:space="preserve">A </w:t>
      </w:r>
      <w:r w:rsidR="00854D97">
        <w:t>C</w:t>
      </w:r>
      <w:r w:rsidR="0063484C">
        <w:t xml:space="preserve">ase is an individual who has been diagnosed by a </w:t>
      </w:r>
      <w:r w:rsidR="005B0471">
        <w:t>h</w:t>
      </w:r>
      <w:r w:rsidR="0063484C">
        <w:t xml:space="preserve">ealth </w:t>
      </w:r>
      <w:r w:rsidR="005B0471">
        <w:t>c</w:t>
      </w:r>
      <w:r w:rsidR="0063484C">
        <w:t xml:space="preserve">are </w:t>
      </w:r>
      <w:r w:rsidR="005B0471">
        <w:t>p</w:t>
      </w:r>
      <w:r w:rsidR="0063484C">
        <w:t>rovider, as defined</w:t>
      </w:r>
      <w:r w:rsidR="0063484C" w:rsidRPr="00F52008">
        <w:rPr>
          <w:b/>
        </w:rPr>
        <w:t xml:space="preserve"> </w:t>
      </w:r>
      <w:r w:rsidR="0063484C">
        <w:t>in OAR 333-017-0000, as having a reportable disease, infection, or condition</w:t>
      </w:r>
      <w:r w:rsidR="0063484C" w:rsidRPr="00F52008">
        <w:rPr>
          <w:b/>
          <w:bCs/>
        </w:rPr>
        <w:t xml:space="preserve">, </w:t>
      </w:r>
      <w:r w:rsidR="0063484C">
        <w:t>as described in</w:t>
      </w:r>
      <w:r w:rsidR="0063484C" w:rsidRPr="00F52008">
        <w:rPr>
          <w:b/>
        </w:rPr>
        <w:t xml:space="preserve"> </w:t>
      </w:r>
      <w:r w:rsidR="0063484C">
        <w:t>OAR 333-018-0015, or whose illness meets def</w:t>
      </w:r>
      <w:r w:rsidR="006636D3">
        <w:t xml:space="preserve">ining criteria published in </w:t>
      </w:r>
      <w:r>
        <w:t>OHA’</w:t>
      </w:r>
      <w:r w:rsidR="0063484C">
        <w:t>s</w:t>
      </w:r>
      <w:r w:rsidR="0063484C" w:rsidRPr="00F52008">
        <w:rPr>
          <w:b/>
        </w:rPr>
        <w:t xml:space="preserve"> </w:t>
      </w:r>
      <w:r w:rsidR="0063484C">
        <w:t>Investigative Guidelines.</w:t>
      </w:r>
    </w:p>
    <w:p w14:paraId="6633D205" w14:textId="154B9CDB" w:rsidR="00646DD8" w:rsidRPr="0063484C" w:rsidRDefault="006636D3" w:rsidP="00085D08">
      <w:pPr>
        <w:numPr>
          <w:ilvl w:val="1"/>
          <w:numId w:val="3"/>
        </w:numPr>
        <w:tabs>
          <w:tab w:val="clear" w:pos="1080"/>
        </w:tabs>
        <w:suppressAutoHyphens/>
        <w:spacing w:after="120"/>
        <w:ind w:left="1440"/>
        <w:rPr>
          <w:b/>
        </w:rPr>
      </w:pPr>
      <w:r>
        <w:rPr>
          <w:b/>
        </w:rPr>
        <w:t>Cohort Review</w:t>
      </w:r>
      <w:r w:rsidR="00646DD8">
        <w:rPr>
          <w:b/>
        </w:rPr>
        <w:t xml:space="preserve">: </w:t>
      </w:r>
      <w:r w:rsidR="004E3758">
        <w:rPr>
          <w:b/>
        </w:rPr>
        <w:t xml:space="preserve"> </w:t>
      </w:r>
      <w:r w:rsidR="004E3758" w:rsidRPr="00307A12">
        <w:t xml:space="preserve">A systematic review of the management of patients with TB disease and their </w:t>
      </w:r>
      <w:r w:rsidR="00656317">
        <w:t>C</w:t>
      </w:r>
      <w:r w:rsidR="004E3758" w:rsidRPr="00307A12">
        <w:t xml:space="preserve">ontacts.  The “cohort” is a group of TB </w:t>
      </w:r>
      <w:r w:rsidR="00854D97">
        <w:t>C</w:t>
      </w:r>
      <w:r w:rsidR="004E3758" w:rsidRPr="00307A12">
        <w:t>ases counted</w:t>
      </w:r>
      <w:r w:rsidR="005B0471">
        <w:t xml:space="preserve"> (confirmed as </w:t>
      </w:r>
      <w:r w:rsidR="00854D97">
        <w:t>C</w:t>
      </w:r>
      <w:r w:rsidR="005B0471">
        <w:t>ases)</w:t>
      </w:r>
      <w:r w:rsidR="004E3758" w:rsidRPr="00307A12">
        <w:t xml:space="preserve"> over 3 months.  The </w:t>
      </w:r>
      <w:r w:rsidR="00854D97">
        <w:t>C</w:t>
      </w:r>
      <w:r w:rsidR="005071ED">
        <w:t xml:space="preserve">ases are reviewed </w:t>
      </w:r>
      <w:r w:rsidR="004E3758" w:rsidRPr="00307A12">
        <w:t>6-</w:t>
      </w:r>
      <w:r w:rsidRPr="00307A12">
        <w:t>9 months</w:t>
      </w:r>
      <w:r w:rsidR="004E3758" w:rsidRPr="00307A12">
        <w:t xml:space="preserve"> after being counted to ensure they have completed treatment or are nearing the end. </w:t>
      </w:r>
      <w:r w:rsidR="005071ED">
        <w:t xml:space="preserve"> Details of</w:t>
      </w:r>
      <w:r w:rsidR="004E3758" w:rsidRPr="00307A12">
        <w:t xml:space="preserve"> the management and outcomes of TB </w:t>
      </w:r>
      <w:r w:rsidR="00854D97">
        <w:t>C</w:t>
      </w:r>
      <w:r w:rsidR="004E3758" w:rsidRPr="00307A12">
        <w:t>ases are reviewed in a group with the information presented by the case manager.</w:t>
      </w:r>
    </w:p>
    <w:p w14:paraId="6D0CFA48" w14:textId="2EB1C100" w:rsidR="00CF1BE2" w:rsidRDefault="00CF1BE2" w:rsidP="00681345">
      <w:pPr>
        <w:numPr>
          <w:ilvl w:val="1"/>
          <w:numId w:val="3"/>
        </w:numPr>
        <w:tabs>
          <w:tab w:val="clear" w:pos="1080"/>
        </w:tabs>
        <w:suppressAutoHyphens/>
        <w:spacing w:after="120"/>
        <w:ind w:left="1440"/>
      </w:pPr>
      <w:r>
        <w:rPr>
          <w:b/>
        </w:rPr>
        <w:t>Contact:</w:t>
      </w:r>
      <w:r>
        <w:t xml:space="preserve">  </w:t>
      </w:r>
      <w:r w:rsidR="0063484C">
        <w:t xml:space="preserve">An individual who was significantly exposed to </w:t>
      </w:r>
      <w:r w:rsidR="005B0471">
        <w:t xml:space="preserve">an </w:t>
      </w:r>
      <w:r w:rsidR="00734147">
        <w:t xml:space="preserve">infectious </w:t>
      </w:r>
      <w:r w:rsidR="00854D97">
        <w:t>C</w:t>
      </w:r>
      <w:r w:rsidR="00734147">
        <w:t xml:space="preserve">ase of </w:t>
      </w:r>
      <w:r w:rsidR="000F73AD">
        <w:t>A</w:t>
      </w:r>
      <w:r w:rsidR="00734147">
        <w:t xml:space="preserve">ctive TB </w:t>
      </w:r>
      <w:r w:rsidR="000F73AD">
        <w:t>D</w:t>
      </w:r>
      <w:r w:rsidR="0063484C">
        <w:t>isease.</w:t>
      </w:r>
    </w:p>
    <w:p w14:paraId="25EA8EA6" w14:textId="7445E228" w:rsidR="00CF1BE2" w:rsidRDefault="00CF1BE2" w:rsidP="00681345">
      <w:pPr>
        <w:numPr>
          <w:ilvl w:val="1"/>
          <w:numId w:val="3"/>
        </w:numPr>
        <w:tabs>
          <w:tab w:val="clear" w:pos="1080"/>
        </w:tabs>
        <w:suppressAutoHyphens/>
        <w:spacing w:after="120"/>
        <w:ind w:left="1440"/>
      </w:pPr>
      <w:r>
        <w:rPr>
          <w:b/>
        </w:rPr>
        <w:t>Directly Observed Therapy (DOT):</w:t>
      </w:r>
      <w:r w:rsidR="0063484C">
        <w:t xml:space="preserve"> LPHA staff (</w:t>
      </w:r>
      <w:r>
        <w:t xml:space="preserve">or </w:t>
      </w:r>
      <w:r w:rsidR="0063484C">
        <w:t xml:space="preserve">other person appropriately designated by the </w:t>
      </w:r>
      <w:r>
        <w:t>LPHA</w:t>
      </w:r>
      <w:r w:rsidR="0063484C">
        <w:t xml:space="preserve">) observes </w:t>
      </w:r>
      <w:r>
        <w:t>an individual with TB disease swallowing each dose of TB medicati</w:t>
      </w:r>
      <w:r w:rsidR="00375502">
        <w:t>on to assure</w:t>
      </w:r>
      <w:r>
        <w:t xml:space="preserve"> adequate treatment and prevent the development of drug resistant TB.  </w:t>
      </w:r>
    </w:p>
    <w:p w14:paraId="326F3EC3" w14:textId="3D574D94" w:rsidR="00307A12" w:rsidRDefault="00C81B67" w:rsidP="00681345">
      <w:pPr>
        <w:numPr>
          <w:ilvl w:val="1"/>
          <w:numId w:val="3"/>
        </w:numPr>
        <w:tabs>
          <w:tab w:val="clear" w:pos="1080"/>
        </w:tabs>
        <w:suppressAutoHyphens/>
        <w:spacing w:after="120"/>
        <w:ind w:left="1440"/>
        <w:rPr>
          <w:bCs/>
        </w:rPr>
      </w:pPr>
      <w:r>
        <w:rPr>
          <w:b/>
          <w:bCs/>
        </w:rPr>
        <w:t>Evaluated</w:t>
      </w:r>
      <w:r w:rsidR="0063484C">
        <w:rPr>
          <w:b/>
          <w:bCs/>
        </w:rPr>
        <w:t xml:space="preserve"> (in context of </w:t>
      </w:r>
      <w:r w:rsidR="00656317">
        <w:rPr>
          <w:b/>
          <w:bCs/>
        </w:rPr>
        <w:t>C</w:t>
      </w:r>
      <w:r w:rsidR="0063484C">
        <w:rPr>
          <w:b/>
          <w:bCs/>
        </w:rPr>
        <w:t>ontact investigation)</w:t>
      </w:r>
      <w:r w:rsidR="00CF1BE2">
        <w:rPr>
          <w:b/>
          <w:bCs/>
        </w:rPr>
        <w:t xml:space="preserve">: </w:t>
      </w:r>
      <w:r w:rsidR="00CF1BE2">
        <w:t xml:space="preserve">A </w:t>
      </w:r>
      <w:r w:rsidR="00656317">
        <w:t>C</w:t>
      </w:r>
      <w:r w:rsidR="0063484C">
        <w:t>ontact received a complete TB symptom review</w:t>
      </w:r>
      <w:r w:rsidR="00CF1BE2">
        <w:t xml:space="preserve"> and tests </w:t>
      </w:r>
      <w:r w:rsidR="0063484C">
        <w:t xml:space="preserve">as described in </w:t>
      </w:r>
      <w:r>
        <w:t>OHA’</w:t>
      </w:r>
      <w:r w:rsidR="00CF1BE2">
        <w:t>s Investigative Guidelines.</w:t>
      </w:r>
    </w:p>
    <w:p w14:paraId="70C78B1D" w14:textId="077B6A5E" w:rsidR="00307A12" w:rsidRDefault="00307A12" w:rsidP="00681345">
      <w:pPr>
        <w:numPr>
          <w:ilvl w:val="1"/>
          <w:numId w:val="3"/>
        </w:numPr>
        <w:tabs>
          <w:tab w:val="clear" w:pos="1080"/>
        </w:tabs>
        <w:suppressAutoHyphens/>
        <w:spacing w:after="120"/>
        <w:ind w:left="1440"/>
      </w:pPr>
      <w:r w:rsidRPr="00307A12">
        <w:rPr>
          <w:rFonts w:ascii="Times New Roman Bold" w:hAnsi="Times New Roman Bold"/>
          <w:b/>
          <w:bCs/>
        </w:rPr>
        <w:lastRenderedPageBreak/>
        <w:t>Interjur</w:t>
      </w:r>
      <w:r w:rsidR="006636D3">
        <w:rPr>
          <w:rFonts w:ascii="Times New Roman Bold" w:hAnsi="Times New Roman Bold"/>
          <w:b/>
          <w:bCs/>
        </w:rPr>
        <w:t>is</w:t>
      </w:r>
      <w:r w:rsidRPr="00307A12">
        <w:rPr>
          <w:rFonts w:ascii="Times New Roman Bold" w:hAnsi="Times New Roman Bold"/>
          <w:b/>
          <w:bCs/>
        </w:rPr>
        <w:t>dictional Transfer</w:t>
      </w:r>
      <w:r w:rsidRPr="00307A12">
        <w:rPr>
          <w:bCs/>
        </w:rPr>
        <w:t>:</w:t>
      </w:r>
      <w:r>
        <w:rPr>
          <w:bCs/>
        </w:rPr>
        <w:t xml:space="preserve"> </w:t>
      </w:r>
      <w:r>
        <w:t xml:space="preserve">A </w:t>
      </w:r>
      <w:r w:rsidR="00656317">
        <w:t>S</w:t>
      </w:r>
      <w:r w:rsidR="00CD592C">
        <w:t xml:space="preserve">uspected </w:t>
      </w:r>
      <w:r w:rsidR="00854D97">
        <w:t>C</w:t>
      </w:r>
      <w:r w:rsidR="00CD592C">
        <w:t>ase</w:t>
      </w:r>
      <w:r>
        <w:t xml:space="preserve">, </w:t>
      </w:r>
      <w:r w:rsidR="00CD592C">
        <w:t xml:space="preserve">TB </w:t>
      </w:r>
      <w:r w:rsidR="00854D97">
        <w:t>C</w:t>
      </w:r>
      <w:r>
        <w:t xml:space="preserve">ase or </w:t>
      </w:r>
      <w:r w:rsidR="00656317">
        <w:t>C</w:t>
      </w:r>
      <w:r>
        <w:t>ontact transferred for follow-up evaluation and care from another jurisdiction either within or outside of Oregon.</w:t>
      </w:r>
    </w:p>
    <w:p w14:paraId="3230D44B" w14:textId="24AC53CB" w:rsidR="00CF1BE2" w:rsidRDefault="00CF1BE2" w:rsidP="00681345">
      <w:pPr>
        <w:numPr>
          <w:ilvl w:val="1"/>
          <w:numId w:val="3"/>
        </w:numPr>
        <w:tabs>
          <w:tab w:val="clear" w:pos="1080"/>
        </w:tabs>
        <w:suppressAutoHyphens/>
        <w:spacing w:after="120"/>
        <w:ind w:left="1440"/>
      </w:pPr>
      <w:bookmarkStart w:id="2" w:name="OLE_LINK1"/>
      <w:bookmarkStart w:id="3" w:name="OLE_LINK2"/>
      <w:r>
        <w:rPr>
          <w:b/>
          <w:bCs/>
        </w:rPr>
        <w:t>Investigative Guidelines:</w:t>
      </w:r>
      <w:r>
        <w:rPr>
          <w:bCs/>
        </w:rPr>
        <w:t xml:space="preserve">  </w:t>
      </w:r>
      <w:r w:rsidRPr="00681345">
        <w:rPr>
          <w:bCs/>
        </w:rPr>
        <w:t>OHA</w:t>
      </w:r>
      <w:r w:rsidR="0063484C">
        <w:rPr>
          <w:bCs/>
        </w:rPr>
        <w:t xml:space="preserve"> guidelines, which are incorporated herein by this reference are available for review at</w:t>
      </w:r>
      <w:r w:rsidR="00493EBB">
        <w:rPr>
          <w:bCs/>
        </w:rPr>
        <w:t xml:space="preserve">:  </w:t>
      </w:r>
      <w:hyperlink r:id="rId8" w:history="1">
        <w:r w:rsidR="00BC4667" w:rsidRPr="00931EAE">
          <w:rPr>
            <w:rStyle w:val="Hyperlink"/>
            <w:bCs/>
          </w:rPr>
          <w:t>http://public.health.oregon.gov/DiseasesConditions/CommunicableDisease/Tuberculosis/Documents/investigativeguide.pdf</w:t>
        </w:r>
      </w:hyperlink>
      <w:r w:rsidR="00BC4667">
        <w:rPr>
          <w:bCs/>
        </w:rPr>
        <w:t>.</w:t>
      </w:r>
    </w:p>
    <w:bookmarkEnd w:id="2"/>
    <w:bookmarkEnd w:id="3"/>
    <w:p w14:paraId="164D055C" w14:textId="77777777" w:rsidR="00D34A47" w:rsidRDefault="00CF1BE2" w:rsidP="00681345">
      <w:pPr>
        <w:numPr>
          <w:ilvl w:val="1"/>
          <w:numId w:val="3"/>
        </w:numPr>
        <w:tabs>
          <w:tab w:val="clear" w:pos="1080"/>
        </w:tabs>
        <w:suppressAutoHyphens/>
        <w:spacing w:after="120"/>
        <w:ind w:left="1440"/>
      </w:pPr>
      <w:r w:rsidRPr="00F52008">
        <w:rPr>
          <w:b/>
          <w:bCs/>
        </w:rPr>
        <w:t>Latent TB Infection (LTBI):</w:t>
      </w:r>
      <w:r>
        <w:t xml:space="preserve"> </w:t>
      </w:r>
      <w:r w:rsidR="00D34A47">
        <w:t>TB disease in a person whose immune system is keeping the</w:t>
      </w:r>
      <w:r w:rsidR="00F52008">
        <w:t xml:space="preserve"> </w:t>
      </w:r>
      <w:r w:rsidR="00D34A47">
        <w:t>TB infection under control.</w:t>
      </w:r>
      <w:r w:rsidR="005071ED">
        <w:t xml:space="preserve">  </w:t>
      </w:r>
      <w:r w:rsidR="00D34A47">
        <w:t>LTBI is also referred to as TB in a dormant stage.</w:t>
      </w:r>
    </w:p>
    <w:p w14:paraId="23D3522C" w14:textId="64FDDBD4" w:rsidR="00CF1BE2" w:rsidRDefault="00CF1BE2" w:rsidP="00681345">
      <w:pPr>
        <w:numPr>
          <w:ilvl w:val="1"/>
          <w:numId w:val="3"/>
        </w:numPr>
        <w:tabs>
          <w:tab w:val="clear" w:pos="1080"/>
        </w:tabs>
        <w:suppressAutoHyphens/>
        <w:spacing w:after="120"/>
        <w:ind w:left="1440"/>
      </w:pPr>
      <w:r>
        <w:rPr>
          <w:b/>
        </w:rPr>
        <w:t>Medical Evaluation:</w:t>
      </w:r>
      <w:r>
        <w:t xml:space="preserve"> A complete </w:t>
      </w:r>
      <w:r w:rsidR="00656317">
        <w:t>M</w:t>
      </w:r>
      <w:r>
        <w:t xml:space="preserve">edical </w:t>
      </w:r>
      <w:r w:rsidR="00656317">
        <w:t>E</w:t>
      </w:r>
      <w:r>
        <w:t xml:space="preserve">xamination of an individual for </w:t>
      </w:r>
      <w:r w:rsidR="00656317">
        <w:t>TB</w:t>
      </w:r>
      <w:r>
        <w:t xml:space="preserve"> including a medical history, physical examination, TB skin test or</w:t>
      </w:r>
      <w:r w:rsidR="00730EB0">
        <w:t xml:space="preserve"> </w:t>
      </w:r>
      <w:r w:rsidR="00E86B42">
        <w:t>interferon gamma release assay</w:t>
      </w:r>
      <w:r>
        <w:t>, ch</w:t>
      </w:r>
      <w:r w:rsidR="00D34A47">
        <w:t xml:space="preserve">est x-ray, and any appropriate </w:t>
      </w:r>
      <w:r w:rsidR="00E86B42">
        <w:t xml:space="preserve">molecular, </w:t>
      </w:r>
      <w:r w:rsidR="00D34A47">
        <w:t>bacteriologic</w:t>
      </w:r>
      <w:r w:rsidR="00E86B42">
        <w:t>,</w:t>
      </w:r>
      <w:r w:rsidR="00730EB0">
        <w:t xml:space="preserve"> </w:t>
      </w:r>
      <w:r w:rsidR="00D34A47">
        <w:t>histologic examinations</w:t>
      </w:r>
      <w:r>
        <w:t>.</w:t>
      </w:r>
    </w:p>
    <w:p w14:paraId="7D041ADA" w14:textId="2E7F384B" w:rsidR="00CF1BE2" w:rsidRDefault="00C81B67" w:rsidP="00681345">
      <w:pPr>
        <w:numPr>
          <w:ilvl w:val="1"/>
          <w:numId w:val="3"/>
        </w:numPr>
        <w:tabs>
          <w:tab w:val="clear" w:pos="1080"/>
        </w:tabs>
        <w:suppressAutoHyphens/>
        <w:spacing w:after="120"/>
        <w:ind w:left="1440"/>
      </w:pPr>
      <w:r>
        <w:rPr>
          <w:b/>
          <w:bCs/>
        </w:rPr>
        <w:t xml:space="preserve">Suspected </w:t>
      </w:r>
      <w:r w:rsidR="00CF1BE2">
        <w:rPr>
          <w:b/>
          <w:bCs/>
        </w:rPr>
        <w:t>Case:</w:t>
      </w:r>
      <w:r w:rsidR="00D34A47">
        <w:t xml:space="preserve"> A </w:t>
      </w:r>
      <w:r w:rsidR="00854D97">
        <w:t>S</w:t>
      </w:r>
      <w:r w:rsidR="00D34A47">
        <w:t xml:space="preserve">uspected </w:t>
      </w:r>
      <w:r w:rsidR="00854D97">
        <w:t>C</w:t>
      </w:r>
      <w:r w:rsidR="00D34A47">
        <w:t xml:space="preserve">ase is an individual whose illness is thought by a </w:t>
      </w:r>
      <w:r w:rsidR="005071ED">
        <w:t>h</w:t>
      </w:r>
      <w:r w:rsidR="00D34A47">
        <w:t xml:space="preserve">ealth </w:t>
      </w:r>
      <w:r w:rsidR="005071ED">
        <w:t>c</w:t>
      </w:r>
      <w:r w:rsidR="00D34A47">
        <w:t xml:space="preserve">are </w:t>
      </w:r>
      <w:r w:rsidR="005071ED">
        <w:t>p</w:t>
      </w:r>
      <w:r w:rsidR="00D34A47">
        <w:t xml:space="preserve">rovider, as defined in OAR 333-017-0000, to be likely due to a reportable disease, infection, or condition, as described in OAR 333-018-0015, or whose illness meets defining criteria published in </w:t>
      </w:r>
      <w:r>
        <w:t>OHA’</w:t>
      </w:r>
      <w:r w:rsidR="00D34A47">
        <w:t>s Investigative Guidelines. This suspicion may be based on signs, symptoms, or laboratory findings.</w:t>
      </w:r>
    </w:p>
    <w:p w14:paraId="2187183B" w14:textId="1D840404" w:rsidR="00E17B45" w:rsidRPr="00443D45" w:rsidRDefault="00CF1BE2" w:rsidP="00681345">
      <w:pPr>
        <w:numPr>
          <w:ilvl w:val="1"/>
          <w:numId w:val="3"/>
        </w:numPr>
        <w:tabs>
          <w:tab w:val="clear" w:pos="1080"/>
        </w:tabs>
        <w:suppressAutoHyphens/>
        <w:spacing w:after="120"/>
        <w:ind w:left="1440"/>
      </w:pPr>
      <w:r>
        <w:rPr>
          <w:b/>
          <w:bCs/>
        </w:rPr>
        <w:t>TB Case Management</w:t>
      </w:r>
      <w:r w:rsidR="00854D97">
        <w:rPr>
          <w:b/>
          <w:bCs/>
        </w:rPr>
        <w:t xml:space="preserve"> Services</w:t>
      </w:r>
      <w:r>
        <w:rPr>
          <w:b/>
          <w:bCs/>
        </w:rPr>
        <w:t>:</w:t>
      </w:r>
      <w:r>
        <w:t xml:space="preserve">  </w:t>
      </w:r>
      <w:r w:rsidR="00C81B67">
        <w:t xml:space="preserve">Dynamic and systematic management of a </w:t>
      </w:r>
      <w:r w:rsidR="00854D97">
        <w:t>C</w:t>
      </w:r>
      <w:r w:rsidR="00C81B67">
        <w:t xml:space="preserve">ase of TB where a person, known as a </w:t>
      </w:r>
      <w:r w:rsidR="00854D97">
        <w:t>TB C</w:t>
      </w:r>
      <w:r w:rsidR="00C81B67">
        <w:t xml:space="preserve">ase manager, is assigned responsibility for the management of an individual TB </w:t>
      </w:r>
      <w:r w:rsidR="00854D97">
        <w:t>C</w:t>
      </w:r>
      <w:r w:rsidR="00C81B67">
        <w:t xml:space="preserve">ase to ensure completion of treatment.  TB Case Management </w:t>
      </w:r>
      <w:r w:rsidR="00854D97">
        <w:t xml:space="preserve">Services </w:t>
      </w:r>
      <w:r w:rsidR="00C81B67">
        <w:t xml:space="preserve">requires a collaborative approach to providing and coordinating health care services </w:t>
      </w:r>
      <w:r w:rsidR="004D39D1">
        <w:t xml:space="preserve">for </w:t>
      </w:r>
      <w:r w:rsidR="00C81B67">
        <w:t xml:space="preserve">the individual.  The </w:t>
      </w:r>
      <w:r w:rsidR="00854D97">
        <w:t>C</w:t>
      </w:r>
      <w:r w:rsidR="00C81B67">
        <w:t xml:space="preserve">ase manager is responsible for ensuring adequate TB treatment, coordinating care as needed, </w:t>
      </w:r>
      <w:r w:rsidR="00E86B42">
        <w:t xml:space="preserve">providing patient education and counseling, </w:t>
      </w:r>
      <w:r w:rsidR="00C81B67">
        <w:t xml:space="preserve">performing </w:t>
      </w:r>
      <w:r w:rsidR="00656317">
        <w:t>C</w:t>
      </w:r>
      <w:r w:rsidR="00C81B67">
        <w:t xml:space="preserve">ontact </w:t>
      </w:r>
      <w:proofErr w:type="gramStart"/>
      <w:r w:rsidR="00C81B67">
        <w:t>investigations</w:t>
      </w:r>
      <w:proofErr w:type="gramEnd"/>
      <w:r w:rsidR="00C81B67">
        <w:t xml:space="preserve"> and following infected </w:t>
      </w:r>
      <w:r w:rsidR="00656317">
        <w:t>C</w:t>
      </w:r>
      <w:r w:rsidR="00C81B67">
        <w:t xml:space="preserve">ontacts through completion of treatment, </w:t>
      </w:r>
      <w:r w:rsidR="00E17B45">
        <w:t>identif</w:t>
      </w:r>
      <w:r w:rsidR="001A15C1">
        <w:t xml:space="preserve">ying </w:t>
      </w:r>
      <w:r w:rsidR="00E17B45">
        <w:t>barriers to care and implement</w:t>
      </w:r>
      <w:r w:rsidR="001A15C1">
        <w:t xml:space="preserve">ing </w:t>
      </w:r>
      <w:r w:rsidR="00E17B45">
        <w:t>strategies to remove those barriers.</w:t>
      </w:r>
      <w:r w:rsidR="00C81B67">
        <w:t xml:space="preserve"> </w:t>
      </w:r>
    </w:p>
    <w:p w14:paraId="56B94CCC" w14:textId="77777777" w:rsidR="00E17B45" w:rsidRPr="00443D45" w:rsidRDefault="00CF1BE2" w:rsidP="00681345">
      <w:pPr>
        <w:numPr>
          <w:ilvl w:val="0"/>
          <w:numId w:val="3"/>
        </w:numPr>
        <w:spacing w:after="120"/>
      </w:pPr>
      <w:r w:rsidRPr="00681345">
        <w:rPr>
          <w:b/>
        </w:rPr>
        <w:t>Program Components.</w:t>
      </w:r>
      <w:r>
        <w:t xml:space="preserve"> Activities and services delivered under this Program Element align with Foundational Programs and Foundational Capabilities, as defined in </w:t>
      </w:r>
      <w:hyperlink r:id="rId9" w:history="1">
        <w:r>
          <w:rPr>
            <w:rStyle w:val="Hyperlink"/>
          </w:rPr>
          <w:t>Oregon’s Public Health Modernization Manual</w:t>
        </w:r>
      </w:hyperlink>
      <w:r>
        <w:t>, (</w:t>
      </w:r>
      <w:hyperlink r:id="rId10" w:history="1">
        <w:r>
          <w:rPr>
            <w:rStyle w:val="Hyperlink"/>
          </w:rPr>
          <w:t>http://www.oregon.gov/oha/PH/ABOUT/TASKFORCE/Documents/public_health_modernization_manual.pdf</w:t>
        </w:r>
      </w:hyperlink>
      <w:r>
        <w:t xml:space="preserve">) as well as with public health accountability outcome and process metrics (if applicable) as follows: </w:t>
      </w:r>
    </w:p>
    <w:p w14:paraId="1DC4253F" w14:textId="77777777" w:rsidR="00E17B45" w:rsidRPr="00443D45" w:rsidRDefault="00CF1BE2" w:rsidP="00085D08">
      <w:pPr>
        <w:pStyle w:val="ListParagraph"/>
        <w:numPr>
          <w:ilvl w:val="1"/>
          <w:numId w:val="3"/>
        </w:numPr>
        <w:tabs>
          <w:tab w:val="clear" w:pos="1080"/>
        </w:tabs>
        <w:spacing w:after="120"/>
        <w:ind w:left="1440"/>
      </w:pPr>
      <w:r w:rsidRPr="00681345">
        <w:rPr>
          <w:b/>
        </w:rPr>
        <w:t xml:space="preserve">Foundational Programs and Capabilities </w:t>
      </w:r>
      <w:r>
        <w:t>(As specified in Public Health Modernization Manual)</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0"/>
        <w:gridCol w:w="450"/>
        <w:gridCol w:w="720"/>
        <w:gridCol w:w="540"/>
        <w:gridCol w:w="540"/>
        <w:gridCol w:w="450"/>
        <w:gridCol w:w="900"/>
        <w:gridCol w:w="900"/>
        <w:gridCol w:w="900"/>
        <w:gridCol w:w="630"/>
        <w:gridCol w:w="450"/>
        <w:gridCol w:w="360"/>
        <w:gridCol w:w="720"/>
      </w:tblGrid>
      <w:tr w:rsidR="002443EE" w14:paraId="2C1A825D" w14:textId="77777777" w:rsidTr="00681345">
        <w:trPr>
          <w:cantSplit/>
          <w:trHeight w:val="257"/>
          <w:tblHeader/>
          <w:jc w:val="center"/>
        </w:trPr>
        <w:tc>
          <w:tcPr>
            <w:tcW w:w="2700" w:type="dxa"/>
          </w:tcPr>
          <w:p w14:paraId="08D5B463" w14:textId="77777777" w:rsidR="002443EE" w:rsidRDefault="00681345" w:rsidP="00681345">
            <w:pPr>
              <w:spacing w:after="120"/>
            </w:pPr>
            <w:r w:rsidRPr="00681345">
              <w:rPr>
                <w:b/>
              </w:rPr>
              <w:t xml:space="preserve">Program Components </w:t>
            </w:r>
          </w:p>
        </w:tc>
        <w:tc>
          <w:tcPr>
            <w:tcW w:w="2700" w:type="dxa"/>
            <w:gridSpan w:val="5"/>
          </w:tcPr>
          <w:p w14:paraId="0975ECEB" w14:textId="77777777" w:rsidR="002443EE" w:rsidRDefault="00681345" w:rsidP="00681345">
            <w:pPr>
              <w:spacing w:after="120"/>
            </w:pPr>
            <w:r w:rsidRPr="00681345">
              <w:rPr>
                <w:b/>
              </w:rPr>
              <w:t>Foundational Program</w:t>
            </w:r>
          </w:p>
        </w:tc>
        <w:tc>
          <w:tcPr>
            <w:tcW w:w="4860" w:type="dxa"/>
            <w:gridSpan w:val="7"/>
          </w:tcPr>
          <w:p w14:paraId="0C0EBAA2" w14:textId="77777777" w:rsidR="002443EE" w:rsidRDefault="00681345" w:rsidP="00681345">
            <w:pPr>
              <w:spacing w:after="120"/>
            </w:pPr>
            <w:r w:rsidRPr="00681345">
              <w:rPr>
                <w:b/>
              </w:rPr>
              <w:t>Foundational Capabilities</w:t>
            </w:r>
          </w:p>
        </w:tc>
      </w:tr>
      <w:tr w:rsidR="002443EE" w14:paraId="2BBBB770" w14:textId="77777777" w:rsidTr="00681345">
        <w:trPr>
          <w:cantSplit/>
          <w:trHeight w:val="1922"/>
          <w:jc w:val="center"/>
        </w:trPr>
        <w:tc>
          <w:tcPr>
            <w:tcW w:w="2700" w:type="dxa"/>
            <w:vMerge w:val="restart"/>
          </w:tcPr>
          <w:p w14:paraId="1007F564" w14:textId="77777777" w:rsidR="002443EE" w:rsidRDefault="002443EE" w:rsidP="00681345">
            <w:pPr>
              <w:spacing w:after="120"/>
            </w:pPr>
          </w:p>
        </w:tc>
        <w:tc>
          <w:tcPr>
            <w:tcW w:w="450" w:type="dxa"/>
            <w:vMerge w:val="restart"/>
            <w:textDirection w:val="btLr"/>
          </w:tcPr>
          <w:p w14:paraId="1C5DBB5F" w14:textId="77777777" w:rsidR="002443EE" w:rsidRDefault="00681345" w:rsidP="00681345">
            <w:pPr>
              <w:spacing w:before="5" w:after="120"/>
              <w:ind w:left="113" w:right="113"/>
            </w:pPr>
            <w:r>
              <w:t>CD Control</w:t>
            </w:r>
          </w:p>
        </w:tc>
        <w:tc>
          <w:tcPr>
            <w:tcW w:w="720" w:type="dxa"/>
            <w:vMerge w:val="restart"/>
            <w:textDirection w:val="btLr"/>
          </w:tcPr>
          <w:p w14:paraId="52E9EE46" w14:textId="77777777" w:rsidR="002443EE" w:rsidRDefault="00681345" w:rsidP="00681345">
            <w:pPr>
              <w:spacing w:before="5" w:after="120"/>
              <w:ind w:left="113" w:right="113"/>
            </w:pPr>
            <w:r>
              <w:t>Prevention and health promotion</w:t>
            </w:r>
          </w:p>
        </w:tc>
        <w:tc>
          <w:tcPr>
            <w:tcW w:w="540" w:type="dxa"/>
            <w:vMerge w:val="restart"/>
            <w:textDirection w:val="btLr"/>
          </w:tcPr>
          <w:p w14:paraId="7366C732" w14:textId="77777777" w:rsidR="002443EE" w:rsidRDefault="00681345" w:rsidP="00681345">
            <w:pPr>
              <w:spacing w:before="5" w:after="120"/>
              <w:ind w:left="113" w:right="113"/>
            </w:pPr>
            <w:r>
              <w:t>Environmental health</w:t>
            </w:r>
          </w:p>
        </w:tc>
        <w:tc>
          <w:tcPr>
            <w:tcW w:w="990" w:type="dxa"/>
            <w:gridSpan w:val="2"/>
            <w:textDirection w:val="btLr"/>
          </w:tcPr>
          <w:p w14:paraId="48F4CC37" w14:textId="77777777" w:rsidR="002443EE" w:rsidRDefault="00681345" w:rsidP="00681345">
            <w:pPr>
              <w:spacing w:after="120"/>
              <w:ind w:left="113" w:right="113"/>
            </w:pPr>
            <w:r>
              <w:t>Access to clinical preventive services</w:t>
            </w:r>
          </w:p>
        </w:tc>
        <w:tc>
          <w:tcPr>
            <w:tcW w:w="900" w:type="dxa"/>
            <w:vMerge w:val="restart"/>
            <w:textDirection w:val="btLr"/>
          </w:tcPr>
          <w:p w14:paraId="724B27FA" w14:textId="77777777" w:rsidR="002443EE" w:rsidRDefault="00681345" w:rsidP="00681345">
            <w:pPr>
              <w:spacing w:before="5" w:after="120"/>
              <w:ind w:left="113" w:right="113"/>
            </w:pPr>
            <w:r>
              <w:t>Leadership and organizational competencies</w:t>
            </w:r>
          </w:p>
        </w:tc>
        <w:tc>
          <w:tcPr>
            <w:tcW w:w="900" w:type="dxa"/>
            <w:vMerge w:val="restart"/>
            <w:textDirection w:val="btLr"/>
          </w:tcPr>
          <w:p w14:paraId="4849A565" w14:textId="77777777" w:rsidR="002443EE" w:rsidRDefault="00681345" w:rsidP="00681345">
            <w:pPr>
              <w:spacing w:before="5" w:after="120"/>
              <w:ind w:left="113" w:right="113"/>
            </w:pPr>
            <w:r>
              <w:t>Health equity and cultural responsiveness</w:t>
            </w:r>
          </w:p>
        </w:tc>
        <w:tc>
          <w:tcPr>
            <w:tcW w:w="900" w:type="dxa"/>
            <w:vMerge w:val="restart"/>
            <w:textDirection w:val="btLr"/>
          </w:tcPr>
          <w:p w14:paraId="4C5AEC08" w14:textId="77777777" w:rsidR="002443EE" w:rsidRDefault="00681345" w:rsidP="00681345">
            <w:pPr>
              <w:spacing w:before="5" w:after="120"/>
              <w:ind w:left="113" w:right="113"/>
            </w:pPr>
            <w:r>
              <w:t>Community Partnership Development</w:t>
            </w:r>
          </w:p>
        </w:tc>
        <w:tc>
          <w:tcPr>
            <w:tcW w:w="630" w:type="dxa"/>
            <w:vMerge w:val="restart"/>
            <w:textDirection w:val="btLr"/>
          </w:tcPr>
          <w:p w14:paraId="571DCEAA" w14:textId="77777777" w:rsidR="002443EE" w:rsidRDefault="00681345" w:rsidP="00681345">
            <w:pPr>
              <w:spacing w:before="5" w:after="120"/>
              <w:ind w:left="113" w:right="113"/>
            </w:pPr>
            <w:r>
              <w:t>Assessment and Epidemiology</w:t>
            </w:r>
          </w:p>
        </w:tc>
        <w:tc>
          <w:tcPr>
            <w:tcW w:w="450" w:type="dxa"/>
            <w:vMerge w:val="restart"/>
            <w:textDirection w:val="btLr"/>
          </w:tcPr>
          <w:p w14:paraId="2D8E2ED8" w14:textId="77777777" w:rsidR="002443EE" w:rsidRDefault="00681345" w:rsidP="00681345">
            <w:pPr>
              <w:spacing w:before="5" w:after="120"/>
              <w:ind w:left="113" w:right="113"/>
            </w:pPr>
            <w:r>
              <w:t>Policy &amp; Planning</w:t>
            </w:r>
          </w:p>
        </w:tc>
        <w:tc>
          <w:tcPr>
            <w:tcW w:w="360" w:type="dxa"/>
            <w:vMerge w:val="restart"/>
            <w:textDirection w:val="btLr"/>
          </w:tcPr>
          <w:p w14:paraId="42A7DB34" w14:textId="77777777" w:rsidR="002443EE" w:rsidRDefault="00681345" w:rsidP="00681345">
            <w:pPr>
              <w:spacing w:before="5" w:after="120"/>
              <w:ind w:left="113" w:right="113"/>
            </w:pPr>
            <w:r>
              <w:t>Communications</w:t>
            </w:r>
          </w:p>
        </w:tc>
        <w:tc>
          <w:tcPr>
            <w:tcW w:w="720" w:type="dxa"/>
            <w:vMerge w:val="restart"/>
            <w:textDirection w:val="btLr"/>
          </w:tcPr>
          <w:p w14:paraId="3C911F5A" w14:textId="77777777" w:rsidR="002443EE" w:rsidRDefault="00681345" w:rsidP="00681345">
            <w:pPr>
              <w:spacing w:after="120"/>
              <w:ind w:left="113" w:right="113"/>
            </w:pPr>
            <w:r>
              <w:t>Emergency Preparedness and Response</w:t>
            </w:r>
          </w:p>
          <w:p w14:paraId="266C81C9" w14:textId="77777777" w:rsidR="002443EE" w:rsidRDefault="002443EE" w:rsidP="00681345">
            <w:pPr>
              <w:spacing w:after="120"/>
            </w:pPr>
          </w:p>
        </w:tc>
      </w:tr>
      <w:tr w:rsidR="002443EE" w14:paraId="0D0A52F6" w14:textId="77777777" w:rsidTr="00681345">
        <w:trPr>
          <w:cantSplit/>
          <w:trHeight w:val="1445"/>
          <w:jc w:val="center"/>
        </w:trPr>
        <w:tc>
          <w:tcPr>
            <w:tcW w:w="2700" w:type="dxa"/>
            <w:vMerge/>
          </w:tcPr>
          <w:p w14:paraId="5B791F19" w14:textId="77777777" w:rsidR="002443EE" w:rsidRDefault="002443EE" w:rsidP="00681345">
            <w:pPr>
              <w:spacing w:after="120"/>
            </w:pPr>
          </w:p>
        </w:tc>
        <w:tc>
          <w:tcPr>
            <w:tcW w:w="450" w:type="dxa"/>
            <w:vMerge/>
          </w:tcPr>
          <w:p w14:paraId="50AAF300" w14:textId="77777777" w:rsidR="002443EE" w:rsidRDefault="002443EE" w:rsidP="00681345">
            <w:pPr>
              <w:spacing w:after="120"/>
            </w:pPr>
          </w:p>
        </w:tc>
        <w:tc>
          <w:tcPr>
            <w:tcW w:w="720" w:type="dxa"/>
            <w:vMerge/>
          </w:tcPr>
          <w:p w14:paraId="49391693" w14:textId="77777777" w:rsidR="002443EE" w:rsidRDefault="002443EE" w:rsidP="00681345">
            <w:pPr>
              <w:spacing w:after="120"/>
            </w:pPr>
          </w:p>
        </w:tc>
        <w:tc>
          <w:tcPr>
            <w:tcW w:w="540" w:type="dxa"/>
            <w:vMerge/>
          </w:tcPr>
          <w:p w14:paraId="2E23DB7F" w14:textId="77777777" w:rsidR="002443EE" w:rsidRDefault="002443EE" w:rsidP="00681345">
            <w:pPr>
              <w:spacing w:after="120"/>
            </w:pPr>
          </w:p>
        </w:tc>
        <w:tc>
          <w:tcPr>
            <w:tcW w:w="540" w:type="dxa"/>
            <w:textDirection w:val="btLr"/>
          </w:tcPr>
          <w:p w14:paraId="30A865AA" w14:textId="77777777" w:rsidR="002443EE" w:rsidRDefault="00681345" w:rsidP="00681345">
            <w:pPr>
              <w:spacing w:after="120"/>
            </w:pPr>
            <w:r>
              <w:t>Population Health</w:t>
            </w:r>
          </w:p>
        </w:tc>
        <w:tc>
          <w:tcPr>
            <w:tcW w:w="450" w:type="dxa"/>
            <w:textDirection w:val="btLr"/>
          </w:tcPr>
          <w:p w14:paraId="4750EC05" w14:textId="77777777" w:rsidR="002443EE" w:rsidRDefault="00681345" w:rsidP="00681345">
            <w:pPr>
              <w:spacing w:after="120"/>
            </w:pPr>
            <w:r>
              <w:t>Direct services</w:t>
            </w:r>
          </w:p>
        </w:tc>
        <w:tc>
          <w:tcPr>
            <w:tcW w:w="900" w:type="dxa"/>
            <w:vMerge/>
          </w:tcPr>
          <w:p w14:paraId="067B5DAD" w14:textId="77777777" w:rsidR="002443EE" w:rsidRDefault="002443EE" w:rsidP="00681345">
            <w:pPr>
              <w:spacing w:after="120"/>
            </w:pPr>
          </w:p>
        </w:tc>
        <w:tc>
          <w:tcPr>
            <w:tcW w:w="900" w:type="dxa"/>
            <w:vMerge/>
          </w:tcPr>
          <w:p w14:paraId="45C571DD" w14:textId="77777777" w:rsidR="002443EE" w:rsidRDefault="002443EE" w:rsidP="00681345">
            <w:pPr>
              <w:spacing w:after="120"/>
            </w:pPr>
          </w:p>
        </w:tc>
        <w:tc>
          <w:tcPr>
            <w:tcW w:w="900" w:type="dxa"/>
            <w:vMerge/>
          </w:tcPr>
          <w:p w14:paraId="42AE1815" w14:textId="77777777" w:rsidR="002443EE" w:rsidRDefault="002443EE" w:rsidP="00681345">
            <w:pPr>
              <w:spacing w:after="120"/>
            </w:pPr>
          </w:p>
        </w:tc>
        <w:tc>
          <w:tcPr>
            <w:tcW w:w="630" w:type="dxa"/>
            <w:vMerge/>
          </w:tcPr>
          <w:p w14:paraId="2BDEAD94" w14:textId="77777777" w:rsidR="002443EE" w:rsidRDefault="002443EE" w:rsidP="00681345">
            <w:pPr>
              <w:spacing w:after="120"/>
            </w:pPr>
          </w:p>
        </w:tc>
        <w:tc>
          <w:tcPr>
            <w:tcW w:w="450" w:type="dxa"/>
            <w:vMerge/>
          </w:tcPr>
          <w:p w14:paraId="18B5D957" w14:textId="77777777" w:rsidR="002443EE" w:rsidRDefault="002443EE" w:rsidP="00681345">
            <w:pPr>
              <w:spacing w:after="120"/>
            </w:pPr>
          </w:p>
        </w:tc>
        <w:tc>
          <w:tcPr>
            <w:tcW w:w="360" w:type="dxa"/>
            <w:vMerge/>
          </w:tcPr>
          <w:p w14:paraId="135F9887" w14:textId="77777777" w:rsidR="002443EE" w:rsidRDefault="002443EE" w:rsidP="00681345">
            <w:pPr>
              <w:spacing w:after="120"/>
            </w:pPr>
          </w:p>
        </w:tc>
        <w:tc>
          <w:tcPr>
            <w:tcW w:w="720" w:type="dxa"/>
            <w:vMerge/>
          </w:tcPr>
          <w:p w14:paraId="556B362E" w14:textId="77777777" w:rsidR="002443EE" w:rsidRDefault="002443EE" w:rsidP="00681345">
            <w:pPr>
              <w:spacing w:after="120"/>
            </w:pPr>
          </w:p>
        </w:tc>
      </w:tr>
      <w:tr w:rsidR="002443EE" w14:paraId="30BAE995" w14:textId="77777777" w:rsidTr="00681345">
        <w:trPr>
          <w:jc w:val="center"/>
        </w:trPr>
        <w:tc>
          <w:tcPr>
            <w:tcW w:w="5400" w:type="dxa"/>
            <w:gridSpan w:val="6"/>
          </w:tcPr>
          <w:p w14:paraId="601D6F72" w14:textId="77777777" w:rsidR="002443EE" w:rsidRDefault="00681345" w:rsidP="00681345">
            <w:pPr>
              <w:spacing w:before="5" w:after="120"/>
            </w:pPr>
            <w:r w:rsidRPr="00681345">
              <w:rPr>
                <w:i/>
              </w:rPr>
              <w:t>Asterisk (*) = Primary foundational program that aligns with each component</w:t>
            </w:r>
          </w:p>
          <w:p w14:paraId="64495E93" w14:textId="77777777" w:rsidR="002443EE" w:rsidRDefault="00681345" w:rsidP="00681345">
            <w:pPr>
              <w:spacing w:after="120"/>
            </w:pPr>
            <w:r w:rsidRPr="00681345">
              <w:rPr>
                <w:i/>
              </w:rPr>
              <w:lastRenderedPageBreak/>
              <w:t>X = Other applicable foundational programs</w:t>
            </w:r>
          </w:p>
        </w:tc>
        <w:tc>
          <w:tcPr>
            <w:tcW w:w="4860" w:type="dxa"/>
            <w:gridSpan w:val="7"/>
          </w:tcPr>
          <w:p w14:paraId="6DBE1866" w14:textId="77777777" w:rsidR="002443EE" w:rsidRDefault="00681345" w:rsidP="00681345">
            <w:pPr>
              <w:spacing w:after="120"/>
            </w:pPr>
            <w:r w:rsidRPr="00681345">
              <w:rPr>
                <w:i/>
              </w:rPr>
              <w:lastRenderedPageBreak/>
              <w:t>X = Foundational capabilities that align with each component</w:t>
            </w:r>
          </w:p>
        </w:tc>
      </w:tr>
      <w:tr w:rsidR="00E32DDA" w:rsidRPr="00E32DDA" w14:paraId="27E825B5" w14:textId="77777777" w:rsidTr="00681345">
        <w:trPr>
          <w:jc w:val="center"/>
        </w:trPr>
        <w:tc>
          <w:tcPr>
            <w:tcW w:w="2700" w:type="dxa"/>
          </w:tcPr>
          <w:p w14:paraId="0D9FBB98" w14:textId="77777777" w:rsidR="002443EE" w:rsidRPr="00E32DDA" w:rsidRDefault="00681345" w:rsidP="00681345">
            <w:pPr>
              <w:spacing w:after="120"/>
            </w:pPr>
            <w:r w:rsidRPr="00E32DDA">
              <w:t>TB Case Management Services</w:t>
            </w:r>
          </w:p>
        </w:tc>
        <w:tc>
          <w:tcPr>
            <w:tcW w:w="450" w:type="dxa"/>
          </w:tcPr>
          <w:p w14:paraId="43EC6E1E" w14:textId="77777777" w:rsidR="002443EE" w:rsidRPr="00E32DDA" w:rsidRDefault="00681345" w:rsidP="00681345">
            <w:pPr>
              <w:spacing w:after="120"/>
            </w:pPr>
            <w:r w:rsidRPr="00E32DDA">
              <w:t>*</w:t>
            </w:r>
          </w:p>
        </w:tc>
        <w:tc>
          <w:tcPr>
            <w:tcW w:w="720" w:type="dxa"/>
          </w:tcPr>
          <w:p w14:paraId="60493BB4" w14:textId="77777777" w:rsidR="002443EE" w:rsidRPr="00E32DDA" w:rsidRDefault="002443EE" w:rsidP="00681345">
            <w:pPr>
              <w:spacing w:after="120"/>
            </w:pPr>
          </w:p>
        </w:tc>
        <w:tc>
          <w:tcPr>
            <w:tcW w:w="540" w:type="dxa"/>
          </w:tcPr>
          <w:p w14:paraId="74845B2E" w14:textId="77777777" w:rsidR="002443EE" w:rsidRPr="00E32DDA" w:rsidRDefault="002443EE" w:rsidP="00681345">
            <w:pPr>
              <w:spacing w:after="120"/>
            </w:pPr>
          </w:p>
        </w:tc>
        <w:tc>
          <w:tcPr>
            <w:tcW w:w="540" w:type="dxa"/>
          </w:tcPr>
          <w:p w14:paraId="14AAD80B" w14:textId="77777777" w:rsidR="002443EE" w:rsidRPr="00E32DDA" w:rsidRDefault="002443EE" w:rsidP="00681345">
            <w:pPr>
              <w:spacing w:after="120"/>
            </w:pPr>
          </w:p>
        </w:tc>
        <w:tc>
          <w:tcPr>
            <w:tcW w:w="450" w:type="dxa"/>
          </w:tcPr>
          <w:p w14:paraId="792ED9DC" w14:textId="77777777" w:rsidR="002443EE" w:rsidRPr="00E32DDA" w:rsidRDefault="002443EE" w:rsidP="00681345">
            <w:pPr>
              <w:spacing w:after="120"/>
            </w:pPr>
          </w:p>
        </w:tc>
        <w:tc>
          <w:tcPr>
            <w:tcW w:w="900" w:type="dxa"/>
          </w:tcPr>
          <w:p w14:paraId="1568D226" w14:textId="77777777" w:rsidR="002443EE" w:rsidRPr="00E32DDA" w:rsidRDefault="00681345" w:rsidP="00681345">
            <w:pPr>
              <w:spacing w:after="120"/>
            </w:pPr>
            <w:r w:rsidRPr="00E32DDA">
              <w:t>x</w:t>
            </w:r>
          </w:p>
        </w:tc>
        <w:tc>
          <w:tcPr>
            <w:tcW w:w="900" w:type="dxa"/>
          </w:tcPr>
          <w:p w14:paraId="7152ADC7" w14:textId="77777777" w:rsidR="002443EE" w:rsidRPr="00E32DDA" w:rsidRDefault="00681345" w:rsidP="00681345">
            <w:pPr>
              <w:spacing w:after="120"/>
            </w:pPr>
            <w:r w:rsidRPr="00E32DDA">
              <w:t>x</w:t>
            </w:r>
          </w:p>
        </w:tc>
        <w:tc>
          <w:tcPr>
            <w:tcW w:w="900" w:type="dxa"/>
          </w:tcPr>
          <w:p w14:paraId="0BE1B16B" w14:textId="77777777" w:rsidR="002443EE" w:rsidRPr="00E32DDA" w:rsidRDefault="002443EE" w:rsidP="00681345">
            <w:pPr>
              <w:spacing w:after="120"/>
            </w:pPr>
          </w:p>
        </w:tc>
        <w:tc>
          <w:tcPr>
            <w:tcW w:w="630" w:type="dxa"/>
          </w:tcPr>
          <w:p w14:paraId="6C600EBD" w14:textId="77777777" w:rsidR="002443EE" w:rsidRPr="00E32DDA" w:rsidRDefault="00681345" w:rsidP="00681345">
            <w:pPr>
              <w:spacing w:after="120"/>
            </w:pPr>
            <w:r w:rsidRPr="00E32DDA">
              <w:t>x</w:t>
            </w:r>
          </w:p>
        </w:tc>
        <w:tc>
          <w:tcPr>
            <w:tcW w:w="450" w:type="dxa"/>
          </w:tcPr>
          <w:p w14:paraId="3C2263B1" w14:textId="77777777" w:rsidR="002443EE" w:rsidRPr="00E32DDA" w:rsidRDefault="002443EE" w:rsidP="00681345">
            <w:pPr>
              <w:spacing w:after="120"/>
            </w:pPr>
          </w:p>
        </w:tc>
        <w:tc>
          <w:tcPr>
            <w:tcW w:w="360" w:type="dxa"/>
          </w:tcPr>
          <w:p w14:paraId="0E576109" w14:textId="77777777" w:rsidR="002443EE" w:rsidRPr="00E32DDA" w:rsidRDefault="002443EE" w:rsidP="00681345">
            <w:pPr>
              <w:spacing w:after="120"/>
            </w:pPr>
          </w:p>
        </w:tc>
        <w:tc>
          <w:tcPr>
            <w:tcW w:w="720" w:type="dxa"/>
          </w:tcPr>
          <w:p w14:paraId="493240AE" w14:textId="77777777" w:rsidR="002443EE" w:rsidRPr="00E32DDA" w:rsidRDefault="002443EE" w:rsidP="00681345">
            <w:pPr>
              <w:spacing w:after="120"/>
            </w:pPr>
          </w:p>
        </w:tc>
      </w:tr>
      <w:tr w:rsidR="00E32DDA" w:rsidRPr="00E32DDA" w14:paraId="0D0EFEA5" w14:textId="77777777" w:rsidTr="00681345">
        <w:trPr>
          <w:trHeight w:val="392"/>
          <w:jc w:val="center"/>
        </w:trPr>
        <w:tc>
          <w:tcPr>
            <w:tcW w:w="2700" w:type="dxa"/>
          </w:tcPr>
          <w:p w14:paraId="0FFB6A12" w14:textId="77777777" w:rsidR="002443EE" w:rsidRPr="00E32DDA" w:rsidRDefault="00681345" w:rsidP="00681345">
            <w:pPr>
              <w:spacing w:after="120"/>
            </w:pPr>
            <w:r w:rsidRPr="00E32DDA">
              <w:t>TB Contact Investigation and Evaluation</w:t>
            </w:r>
          </w:p>
        </w:tc>
        <w:tc>
          <w:tcPr>
            <w:tcW w:w="450" w:type="dxa"/>
          </w:tcPr>
          <w:p w14:paraId="3B20FBCC" w14:textId="77777777" w:rsidR="002443EE" w:rsidRPr="00E32DDA" w:rsidRDefault="00681345" w:rsidP="00681345">
            <w:pPr>
              <w:spacing w:after="120"/>
            </w:pPr>
            <w:r w:rsidRPr="00E32DDA">
              <w:t>*</w:t>
            </w:r>
          </w:p>
        </w:tc>
        <w:tc>
          <w:tcPr>
            <w:tcW w:w="720" w:type="dxa"/>
          </w:tcPr>
          <w:p w14:paraId="7B6890FB" w14:textId="77777777" w:rsidR="002443EE" w:rsidRPr="00E32DDA" w:rsidRDefault="002443EE" w:rsidP="00681345">
            <w:pPr>
              <w:spacing w:after="120"/>
            </w:pPr>
          </w:p>
        </w:tc>
        <w:tc>
          <w:tcPr>
            <w:tcW w:w="540" w:type="dxa"/>
          </w:tcPr>
          <w:p w14:paraId="758EDF26" w14:textId="77777777" w:rsidR="002443EE" w:rsidRPr="00E32DDA" w:rsidRDefault="002443EE" w:rsidP="00681345">
            <w:pPr>
              <w:spacing w:after="120"/>
            </w:pPr>
          </w:p>
        </w:tc>
        <w:tc>
          <w:tcPr>
            <w:tcW w:w="540" w:type="dxa"/>
          </w:tcPr>
          <w:p w14:paraId="0513994A" w14:textId="77777777" w:rsidR="002443EE" w:rsidRPr="00E32DDA" w:rsidRDefault="002443EE" w:rsidP="00681345">
            <w:pPr>
              <w:spacing w:after="120"/>
            </w:pPr>
          </w:p>
        </w:tc>
        <w:tc>
          <w:tcPr>
            <w:tcW w:w="450" w:type="dxa"/>
          </w:tcPr>
          <w:p w14:paraId="5BEC4F53" w14:textId="77777777" w:rsidR="002443EE" w:rsidRPr="00E32DDA" w:rsidRDefault="002443EE" w:rsidP="00681345">
            <w:pPr>
              <w:spacing w:after="120"/>
            </w:pPr>
          </w:p>
        </w:tc>
        <w:tc>
          <w:tcPr>
            <w:tcW w:w="900" w:type="dxa"/>
          </w:tcPr>
          <w:p w14:paraId="13ABF9C6" w14:textId="77777777" w:rsidR="002443EE" w:rsidRPr="00E32DDA" w:rsidRDefault="002443EE" w:rsidP="00681345">
            <w:pPr>
              <w:spacing w:after="120"/>
            </w:pPr>
          </w:p>
        </w:tc>
        <w:tc>
          <w:tcPr>
            <w:tcW w:w="900" w:type="dxa"/>
          </w:tcPr>
          <w:p w14:paraId="4799D382" w14:textId="77777777" w:rsidR="002443EE" w:rsidRPr="00E32DDA" w:rsidRDefault="00681345" w:rsidP="00681345">
            <w:pPr>
              <w:spacing w:after="120"/>
            </w:pPr>
            <w:r w:rsidRPr="00E32DDA">
              <w:t>x</w:t>
            </w:r>
          </w:p>
        </w:tc>
        <w:tc>
          <w:tcPr>
            <w:tcW w:w="900" w:type="dxa"/>
          </w:tcPr>
          <w:p w14:paraId="7353ED01" w14:textId="77777777" w:rsidR="002443EE" w:rsidRPr="00E32DDA" w:rsidRDefault="002443EE" w:rsidP="00681345">
            <w:pPr>
              <w:spacing w:after="120"/>
            </w:pPr>
          </w:p>
        </w:tc>
        <w:tc>
          <w:tcPr>
            <w:tcW w:w="630" w:type="dxa"/>
          </w:tcPr>
          <w:p w14:paraId="75B823D7" w14:textId="77777777" w:rsidR="002443EE" w:rsidRPr="00E32DDA" w:rsidRDefault="00681345" w:rsidP="00681345">
            <w:pPr>
              <w:spacing w:after="120"/>
            </w:pPr>
            <w:r w:rsidRPr="00E32DDA">
              <w:t>x</w:t>
            </w:r>
          </w:p>
        </w:tc>
        <w:tc>
          <w:tcPr>
            <w:tcW w:w="450" w:type="dxa"/>
          </w:tcPr>
          <w:p w14:paraId="3443DF46" w14:textId="77777777" w:rsidR="002443EE" w:rsidRPr="00E32DDA" w:rsidRDefault="002443EE" w:rsidP="00681345">
            <w:pPr>
              <w:spacing w:after="120"/>
            </w:pPr>
          </w:p>
        </w:tc>
        <w:tc>
          <w:tcPr>
            <w:tcW w:w="360" w:type="dxa"/>
          </w:tcPr>
          <w:p w14:paraId="2AD95720" w14:textId="77777777" w:rsidR="002443EE" w:rsidRPr="00E32DDA" w:rsidRDefault="002443EE" w:rsidP="00681345">
            <w:pPr>
              <w:spacing w:after="120"/>
            </w:pPr>
          </w:p>
        </w:tc>
        <w:tc>
          <w:tcPr>
            <w:tcW w:w="720" w:type="dxa"/>
          </w:tcPr>
          <w:p w14:paraId="6EF0202B" w14:textId="77777777" w:rsidR="002443EE" w:rsidRPr="00E32DDA" w:rsidRDefault="002443EE" w:rsidP="00681345">
            <w:pPr>
              <w:spacing w:after="120"/>
            </w:pPr>
          </w:p>
        </w:tc>
      </w:tr>
      <w:tr w:rsidR="00E32DDA" w:rsidRPr="00E32DDA" w14:paraId="72F7BA7B" w14:textId="77777777" w:rsidTr="00681345">
        <w:trPr>
          <w:jc w:val="center"/>
        </w:trPr>
        <w:tc>
          <w:tcPr>
            <w:tcW w:w="2700" w:type="dxa"/>
          </w:tcPr>
          <w:p w14:paraId="134BBE82" w14:textId="77777777" w:rsidR="002443EE" w:rsidRPr="00E32DDA" w:rsidRDefault="00681345" w:rsidP="00681345">
            <w:pPr>
              <w:spacing w:after="120"/>
            </w:pPr>
            <w:r w:rsidRPr="00E32DDA">
              <w:t>Participation in TB Cohort Review</w:t>
            </w:r>
          </w:p>
        </w:tc>
        <w:tc>
          <w:tcPr>
            <w:tcW w:w="450" w:type="dxa"/>
          </w:tcPr>
          <w:p w14:paraId="5BD84E67" w14:textId="77777777" w:rsidR="002443EE" w:rsidRPr="00E32DDA" w:rsidRDefault="00681345" w:rsidP="00681345">
            <w:pPr>
              <w:spacing w:after="120"/>
            </w:pPr>
            <w:r w:rsidRPr="00E32DDA">
              <w:t>*</w:t>
            </w:r>
          </w:p>
        </w:tc>
        <w:tc>
          <w:tcPr>
            <w:tcW w:w="720" w:type="dxa"/>
          </w:tcPr>
          <w:p w14:paraId="1444A2B5" w14:textId="77777777" w:rsidR="002443EE" w:rsidRPr="00E32DDA" w:rsidRDefault="002443EE" w:rsidP="00681345">
            <w:pPr>
              <w:spacing w:after="120"/>
            </w:pPr>
          </w:p>
        </w:tc>
        <w:tc>
          <w:tcPr>
            <w:tcW w:w="540" w:type="dxa"/>
          </w:tcPr>
          <w:p w14:paraId="2822B2B4" w14:textId="77777777" w:rsidR="002443EE" w:rsidRPr="00E32DDA" w:rsidRDefault="002443EE" w:rsidP="00681345">
            <w:pPr>
              <w:spacing w:after="120"/>
            </w:pPr>
          </w:p>
        </w:tc>
        <w:tc>
          <w:tcPr>
            <w:tcW w:w="540" w:type="dxa"/>
          </w:tcPr>
          <w:p w14:paraId="562E58AA" w14:textId="77777777" w:rsidR="002443EE" w:rsidRPr="00E32DDA" w:rsidRDefault="002443EE" w:rsidP="00681345">
            <w:pPr>
              <w:spacing w:after="120"/>
            </w:pPr>
          </w:p>
        </w:tc>
        <w:tc>
          <w:tcPr>
            <w:tcW w:w="450" w:type="dxa"/>
          </w:tcPr>
          <w:p w14:paraId="4B0C5137" w14:textId="77777777" w:rsidR="002443EE" w:rsidRPr="00E32DDA" w:rsidRDefault="002443EE" w:rsidP="00681345">
            <w:pPr>
              <w:spacing w:after="120"/>
            </w:pPr>
          </w:p>
        </w:tc>
        <w:tc>
          <w:tcPr>
            <w:tcW w:w="900" w:type="dxa"/>
          </w:tcPr>
          <w:p w14:paraId="3294948E" w14:textId="77777777" w:rsidR="002443EE" w:rsidRPr="00E32DDA" w:rsidRDefault="002443EE" w:rsidP="00681345">
            <w:pPr>
              <w:spacing w:after="120"/>
            </w:pPr>
          </w:p>
        </w:tc>
        <w:tc>
          <w:tcPr>
            <w:tcW w:w="900" w:type="dxa"/>
          </w:tcPr>
          <w:p w14:paraId="0913E2CE" w14:textId="77777777" w:rsidR="002443EE" w:rsidRPr="00E32DDA" w:rsidRDefault="00681345" w:rsidP="00681345">
            <w:pPr>
              <w:spacing w:after="120"/>
            </w:pPr>
            <w:r w:rsidRPr="00E32DDA">
              <w:t>x</w:t>
            </w:r>
          </w:p>
        </w:tc>
        <w:tc>
          <w:tcPr>
            <w:tcW w:w="900" w:type="dxa"/>
          </w:tcPr>
          <w:p w14:paraId="5AF0BCCB" w14:textId="77777777" w:rsidR="002443EE" w:rsidRPr="00E32DDA" w:rsidRDefault="002443EE" w:rsidP="00681345">
            <w:pPr>
              <w:spacing w:after="120"/>
            </w:pPr>
          </w:p>
        </w:tc>
        <w:tc>
          <w:tcPr>
            <w:tcW w:w="630" w:type="dxa"/>
          </w:tcPr>
          <w:p w14:paraId="6087AE48" w14:textId="77777777" w:rsidR="002443EE" w:rsidRPr="00E32DDA" w:rsidRDefault="002443EE" w:rsidP="00681345">
            <w:pPr>
              <w:spacing w:after="120"/>
            </w:pPr>
          </w:p>
        </w:tc>
        <w:tc>
          <w:tcPr>
            <w:tcW w:w="450" w:type="dxa"/>
          </w:tcPr>
          <w:p w14:paraId="5035E7A2" w14:textId="77777777" w:rsidR="002443EE" w:rsidRPr="00E32DDA" w:rsidRDefault="002443EE" w:rsidP="00681345">
            <w:pPr>
              <w:spacing w:after="120"/>
            </w:pPr>
          </w:p>
        </w:tc>
        <w:tc>
          <w:tcPr>
            <w:tcW w:w="360" w:type="dxa"/>
          </w:tcPr>
          <w:p w14:paraId="3F0405C6" w14:textId="77777777" w:rsidR="002443EE" w:rsidRPr="00E32DDA" w:rsidRDefault="002443EE" w:rsidP="00681345">
            <w:pPr>
              <w:spacing w:after="120"/>
            </w:pPr>
          </w:p>
        </w:tc>
        <w:tc>
          <w:tcPr>
            <w:tcW w:w="720" w:type="dxa"/>
          </w:tcPr>
          <w:p w14:paraId="185E4131" w14:textId="77777777" w:rsidR="002443EE" w:rsidRPr="00E32DDA" w:rsidRDefault="002443EE" w:rsidP="00681345">
            <w:pPr>
              <w:spacing w:after="120"/>
            </w:pPr>
          </w:p>
        </w:tc>
      </w:tr>
      <w:tr w:rsidR="00E32DDA" w:rsidRPr="00E32DDA" w14:paraId="34A617AE" w14:textId="77777777" w:rsidTr="00681345">
        <w:trPr>
          <w:jc w:val="center"/>
        </w:trPr>
        <w:tc>
          <w:tcPr>
            <w:tcW w:w="2700" w:type="dxa"/>
          </w:tcPr>
          <w:p w14:paraId="24B9FE0A" w14:textId="6C9AC19A" w:rsidR="002443EE" w:rsidRPr="00E32DDA" w:rsidRDefault="00681345" w:rsidP="00854D97">
            <w:pPr>
              <w:spacing w:after="120"/>
            </w:pPr>
            <w:r w:rsidRPr="00E32DDA">
              <w:t>Evaluation of B</w:t>
            </w:r>
            <w:r w:rsidR="00854D97" w:rsidRPr="00E32DDA">
              <w:t>-</w:t>
            </w:r>
            <w:r w:rsidRPr="00E32DDA">
              <w:t xml:space="preserve">waiver Immigrants </w:t>
            </w:r>
          </w:p>
        </w:tc>
        <w:tc>
          <w:tcPr>
            <w:tcW w:w="450" w:type="dxa"/>
          </w:tcPr>
          <w:p w14:paraId="0E539B21" w14:textId="77777777" w:rsidR="002443EE" w:rsidRPr="00E32DDA" w:rsidRDefault="00681345" w:rsidP="00681345">
            <w:pPr>
              <w:spacing w:after="120"/>
            </w:pPr>
            <w:r w:rsidRPr="00E32DDA">
              <w:t>*</w:t>
            </w:r>
          </w:p>
        </w:tc>
        <w:tc>
          <w:tcPr>
            <w:tcW w:w="720" w:type="dxa"/>
          </w:tcPr>
          <w:p w14:paraId="3872FE21" w14:textId="77777777" w:rsidR="002443EE" w:rsidRPr="00E32DDA" w:rsidRDefault="002443EE" w:rsidP="00681345">
            <w:pPr>
              <w:spacing w:after="120"/>
            </w:pPr>
          </w:p>
        </w:tc>
        <w:tc>
          <w:tcPr>
            <w:tcW w:w="540" w:type="dxa"/>
          </w:tcPr>
          <w:p w14:paraId="2E8C1A38" w14:textId="77777777" w:rsidR="002443EE" w:rsidRPr="00E32DDA" w:rsidRDefault="002443EE" w:rsidP="00681345">
            <w:pPr>
              <w:spacing w:after="120"/>
            </w:pPr>
          </w:p>
        </w:tc>
        <w:tc>
          <w:tcPr>
            <w:tcW w:w="540" w:type="dxa"/>
          </w:tcPr>
          <w:p w14:paraId="4FD6B534" w14:textId="77777777" w:rsidR="002443EE" w:rsidRPr="00E32DDA" w:rsidRDefault="002443EE" w:rsidP="00681345">
            <w:pPr>
              <w:spacing w:after="120"/>
            </w:pPr>
          </w:p>
        </w:tc>
        <w:tc>
          <w:tcPr>
            <w:tcW w:w="450" w:type="dxa"/>
          </w:tcPr>
          <w:p w14:paraId="7AF26414" w14:textId="77777777" w:rsidR="002443EE" w:rsidRPr="00E32DDA" w:rsidRDefault="002443EE" w:rsidP="00681345">
            <w:pPr>
              <w:spacing w:after="120"/>
            </w:pPr>
          </w:p>
        </w:tc>
        <w:tc>
          <w:tcPr>
            <w:tcW w:w="900" w:type="dxa"/>
          </w:tcPr>
          <w:p w14:paraId="3FF64B73" w14:textId="77777777" w:rsidR="002443EE" w:rsidRPr="00E32DDA" w:rsidRDefault="002443EE" w:rsidP="00681345">
            <w:pPr>
              <w:spacing w:after="120"/>
            </w:pPr>
          </w:p>
        </w:tc>
        <w:tc>
          <w:tcPr>
            <w:tcW w:w="900" w:type="dxa"/>
          </w:tcPr>
          <w:p w14:paraId="66B9621A" w14:textId="77777777" w:rsidR="002443EE" w:rsidRPr="00E32DDA" w:rsidRDefault="00681345" w:rsidP="00681345">
            <w:pPr>
              <w:spacing w:after="120"/>
            </w:pPr>
            <w:r w:rsidRPr="00E32DDA">
              <w:t>x</w:t>
            </w:r>
          </w:p>
        </w:tc>
        <w:tc>
          <w:tcPr>
            <w:tcW w:w="900" w:type="dxa"/>
          </w:tcPr>
          <w:p w14:paraId="70F56BCA" w14:textId="77777777" w:rsidR="002443EE" w:rsidRPr="00E32DDA" w:rsidRDefault="002443EE" w:rsidP="00681345">
            <w:pPr>
              <w:spacing w:after="120"/>
            </w:pPr>
          </w:p>
        </w:tc>
        <w:tc>
          <w:tcPr>
            <w:tcW w:w="630" w:type="dxa"/>
          </w:tcPr>
          <w:p w14:paraId="12351740" w14:textId="77777777" w:rsidR="002443EE" w:rsidRPr="00E32DDA" w:rsidRDefault="00681345" w:rsidP="00681345">
            <w:pPr>
              <w:spacing w:after="120"/>
            </w:pPr>
            <w:r w:rsidRPr="00E32DDA">
              <w:t>x</w:t>
            </w:r>
          </w:p>
        </w:tc>
        <w:tc>
          <w:tcPr>
            <w:tcW w:w="450" w:type="dxa"/>
          </w:tcPr>
          <w:p w14:paraId="19C9B743" w14:textId="77777777" w:rsidR="002443EE" w:rsidRPr="00E32DDA" w:rsidRDefault="002443EE" w:rsidP="00681345">
            <w:pPr>
              <w:spacing w:after="120"/>
            </w:pPr>
          </w:p>
        </w:tc>
        <w:tc>
          <w:tcPr>
            <w:tcW w:w="360" w:type="dxa"/>
          </w:tcPr>
          <w:p w14:paraId="6A8843FA" w14:textId="77777777" w:rsidR="002443EE" w:rsidRPr="00E32DDA" w:rsidRDefault="002443EE" w:rsidP="00681345">
            <w:pPr>
              <w:spacing w:after="120"/>
            </w:pPr>
          </w:p>
        </w:tc>
        <w:tc>
          <w:tcPr>
            <w:tcW w:w="720" w:type="dxa"/>
          </w:tcPr>
          <w:p w14:paraId="08A4C855" w14:textId="77777777" w:rsidR="002443EE" w:rsidRPr="00E32DDA" w:rsidRDefault="002443EE" w:rsidP="00681345">
            <w:pPr>
              <w:spacing w:after="120"/>
            </w:pPr>
          </w:p>
        </w:tc>
      </w:tr>
    </w:tbl>
    <w:p w14:paraId="62E74DE4" w14:textId="77777777" w:rsidR="00E17B45" w:rsidRPr="00443D45" w:rsidRDefault="00CF1BE2" w:rsidP="00085D08">
      <w:pPr>
        <w:pStyle w:val="ListParagraph"/>
        <w:numPr>
          <w:ilvl w:val="1"/>
          <w:numId w:val="3"/>
        </w:numPr>
        <w:tabs>
          <w:tab w:val="clear" w:pos="1080"/>
        </w:tabs>
        <w:spacing w:before="120" w:after="120"/>
        <w:ind w:left="1440"/>
        <w:rPr>
          <w:b/>
          <w:i/>
        </w:rPr>
      </w:pPr>
      <w:r w:rsidRPr="00E32DDA">
        <w:rPr>
          <w:b/>
        </w:rPr>
        <w:t xml:space="preserve">The work </w:t>
      </w:r>
      <w:r w:rsidRPr="00681345">
        <w:rPr>
          <w:b/>
        </w:rPr>
        <w:t xml:space="preserve">in this Program Element helps Oregon’s governmental public health system achieve the following Public Health Accountability Metric: </w:t>
      </w:r>
      <w:r w:rsidRPr="00681345">
        <w:t>Not applicable</w:t>
      </w:r>
    </w:p>
    <w:p w14:paraId="5EA4224E" w14:textId="77777777" w:rsidR="00E17B45" w:rsidRPr="00443D45" w:rsidRDefault="00CF1BE2" w:rsidP="00085D08">
      <w:pPr>
        <w:pStyle w:val="ListParagraph"/>
        <w:numPr>
          <w:ilvl w:val="1"/>
          <w:numId w:val="3"/>
        </w:numPr>
        <w:tabs>
          <w:tab w:val="clear" w:pos="1080"/>
        </w:tabs>
        <w:spacing w:after="120"/>
        <w:ind w:left="1440"/>
        <w:rPr>
          <w:b/>
          <w:i/>
        </w:rPr>
      </w:pPr>
      <w:r w:rsidRPr="00681345">
        <w:rPr>
          <w:b/>
        </w:rPr>
        <w:t xml:space="preserve">The work in this Program Element helps Oregon’s governmental public health system achieve the following Public Health Modernization Process Measure: </w:t>
      </w:r>
      <w:r w:rsidRPr="00681345">
        <w:t>Not applicable</w:t>
      </w:r>
      <w:r w:rsidRPr="00681345">
        <w:rPr>
          <w:b/>
          <w:i/>
        </w:rPr>
        <w:t xml:space="preserve">  </w:t>
      </w:r>
    </w:p>
    <w:p w14:paraId="59C4FB8D" w14:textId="77777777" w:rsidR="00CF1BE2" w:rsidRDefault="00CF1BE2" w:rsidP="00681345">
      <w:pPr>
        <w:numPr>
          <w:ilvl w:val="0"/>
          <w:numId w:val="3"/>
        </w:numPr>
        <w:spacing w:after="120"/>
        <w:rPr>
          <w:b/>
          <w:bCs/>
        </w:rPr>
      </w:pPr>
      <w:r>
        <w:rPr>
          <w:b/>
          <w:bCs/>
        </w:rPr>
        <w:t>Procedural and Operational Requirements.</w:t>
      </w:r>
      <w:r>
        <w:t xml:space="preserve"> By accepting and using the Financial Assistance awarded under this Agreement and for this Program Element, LPHA agrees to conduct activities in accordance with the following requirements: </w:t>
      </w:r>
    </w:p>
    <w:p w14:paraId="74F33BAB" w14:textId="75B95D4E" w:rsidR="00CF1BE2" w:rsidRDefault="004C3DEF" w:rsidP="00681345">
      <w:pPr>
        <w:pStyle w:val="Footer"/>
        <w:numPr>
          <w:ilvl w:val="1"/>
          <w:numId w:val="3"/>
        </w:numPr>
        <w:tabs>
          <w:tab w:val="clear" w:pos="1080"/>
          <w:tab w:val="clear" w:pos="4320"/>
          <w:tab w:val="clear" w:pos="8640"/>
        </w:tabs>
        <w:spacing w:after="120"/>
        <w:ind w:left="1440"/>
      </w:pPr>
      <w:r>
        <w:t>LPHA</w:t>
      </w:r>
      <w:r w:rsidR="00E17B45">
        <w:t xml:space="preserve"> must include the following minimum TB services in its TB investigation and control program if that program is supported in whole or in part with funds provided under this </w:t>
      </w:r>
      <w:r w:rsidR="00450088">
        <w:t>A</w:t>
      </w:r>
      <w:r>
        <w:t>greement</w:t>
      </w:r>
      <w:r w:rsidR="00E17B45">
        <w:t>:</w:t>
      </w:r>
      <w:r w:rsidR="00CF1BE2">
        <w:t xml:space="preserve"> </w:t>
      </w:r>
      <w:r w:rsidR="001E2B51" w:rsidRPr="001E2B51">
        <w:rPr>
          <w:u w:val="single"/>
        </w:rPr>
        <w:t>T</w:t>
      </w:r>
      <w:r w:rsidR="00854D97">
        <w:rPr>
          <w:u w:val="single"/>
        </w:rPr>
        <w:t>B</w:t>
      </w:r>
      <w:r w:rsidR="001E2B51" w:rsidRPr="001E2B51">
        <w:rPr>
          <w:u w:val="single"/>
        </w:rPr>
        <w:t xml:space="preserve"> Case Management Services</w:t>
      </w:r>
      <w:r w:rsidR="001E2B51">
        <w:t xml:space="preserve">, as defined above </w:t>
      </w:r>
      <w:r w:rsidR="00CF1BE2">
        <w:t xml:space="preserve">and </w:t>
      </w:r>
      <w:r w:rsidR="001E2B51">
        <w:t xml:space="preserve">further described below and in </w:t>
      </w:r>
      <w:r>
        <w:t>OHA’</w:t>
      </w:r>
      <w:r w:rsidR="001E2B51">
        <w:t>s Investigative Guidelines.</w:t>
      </w:r>
    </w:p>
    <w:p w14:paraId="3244FB18" w14:textId="45CEB316" w:rsidR="00CF1BE2" w:rsidRDefault="00CF1BE2" w:rsidP="00681345">
      <w:pPr>
        <w:pStyle w:val="Footer"/>
        <w:numPr>
          <w:ilvl w:val="1"/>
          <w:numId w:val="3"/>
        </w:numPr>
        <w:tabs>
          <w:tab w:val="clear" w:pos="1080"/>
          <w:tab w:val="clear" w:pos="4320"/>
          <w:tab w:val="clear" w:pos="8640"/>
        </w:tabs>
        <w:spacing w:after="120"/>
        <w:ind w:left="1440"/>
      </w:pPr>
      <w:r>
        <w:rPr>
          <w:b/>
          <w:bCs/>
          <w:color w:val="000000"/>
          <w:spacing w:val="-2"/>
        </w:rPr>
        <w:t>T</w:t>
      </w:r>
      <w:r w:rsidR="00854D97">
        <w:rPr>
          <w:b/>
          <w:bCs/>
          <w:color w:val="000000"/>
          <w:spacing w:val="-2"/>
        </w:rPr>
        <w:t>B</w:t>
      </w:r>
      <w:r>
        <w:rPr>
          <w:b/>
          <w:bCs/>
          <w:color w:val="000000"/>
          <w:spacing w:val="-2"/>
        </w:rPr>
        <w:t xml:space="preserve"> </w:t>
      </w:r>
      <w:r>
        <w:rPr>
          <w:b/>
        </w:rPr>
        <w:t>Case Management Services.</w:t>
      </w:r>
      <w:r>
        <w:t xml:space="preserve">  LPHA’s TB Case Management Services </w:t>
      </w:r>
      <w:r w:rsidR="00E17B45">
        <w:t xml:space="preserve">must </w:t>
      </w:r>
      <w:r>
        <w:t>include the following minimum components:</w:t>
      </w:r>
    </w:p>
    <w:p w14:paraId="1B6197D2" w14:textId="7A61D8F3" w:rsidR="00CF1BE2" w:rsidRDefault="001E2B51" w:rsidP="00085D08">
      <w:pPr>
        <w:numPr>
          <w:ilvl w:val="2"/>
          <w:numId w:val="3"/>
        </w:numPr>
        <w:tabs>
          <w:tab w:val="clear" w:pos="1440"/>
        </w:tabs>
        <w:spacing w:after="120"/>
        <w:ind w:left="2160" w:hanging="720"/>
        <w:rPr>
          <w:b/>
        </w:rPr>
      </w:pPr>
      <w:r>
        <w:t xml:space="preserve">LPHA must investigate and monitor treatment for each </w:t>
      </w:r>
      <w:r w:rsidR="00854D97">
        <w:t>C</w:t>
      </w:r>
      <w:r>
        <w:t xml:space="preserve">ase and </w:t>
      </w:r>
      <w:r w:rsidR="00854D97">
        <w:t>S</w:t>
      </w:r>
      <w:r>
        <w:t xml:space="preserve">uspected </w:t>
      </w:r>
      <w:r w:rsidR="00854D97">
        <w:t>C</w:t>
      </w:r>
      <w:r>
        <w:t xml:space="preserve">ase of </w:t>
      </w:r>
      <w:r w:rsidR="000F73AD">
        <w:t>A</w:t>
      </w:r>
      <w:r>
        <w:t xml:space="preserve">ctive TB </w:t>
      </w:r>
      <w:r w:rsidR="000F73AD">
        <w:t>D</w:t>
      </w:r>
      <w:r w:rsidR="006636D3">
        <w:t>isease</w:t>
      </w:r>
      <w:r>
        <w:t xml:space="preserve"> identified by or reported to LPHA whose residence is in LPHA’s jurisdiction, to confirm the diagnosis of TB and </w:t>
      </w:r>
      <w:r w:rsidR="008F4361">
        <w:t xml:space="preserve">ensure </w:t>
      </w:r>
      <w:r>
        <w:t>completion of adequate therapy.</w:t>
      </w:r>
    </w:p>
    <w:p w14:paraId="0A0A0D70" w14:textId="35FDC1FF" w:rsidR="00CF1BE2" w:rsidRDefault="001E2B51" w:rsidP="00085D08">
      <w:pPr>
        <w:numPr>
          <w:ilvl w:val="2"/>
          <w:numId w:val="3"/>
        </w:numPr>
        <w:tabs>
          <w:tab w:val="clear" w:pos="1440"/>
        </w:tabs>
        <w:spacing w:after="120"/>
        <w:ind w:left="2160" w:hanging="720"/>
      </w:pPr>
      <w:r>
        <w:t xml:space="preserve">LPHA must require individuals who reside in </w:t>
      </w:r>
      <w:r w:rsidR="001A15C1">
        <w:t>LP</w:t>
      </w:r>
      <w:r>
        <w:t xml:space="preserve">HA’s jurisdiction and who LPHA suspects of having </w:t>
      </w:r>
      <w:r w:rsidR="000F73AD">
        <w:t>A</w:t>
      </w:r>
      <w:r>
        <w:t xml:space="preserve">ctive TB </w:t>
      </w:r>
      <w:r w:rsidR="000F73AD">
        <w:t>D</w:t>
      </w:r>
      <w:r>
        <w:t xml:space="preserve">isease, to receive appropriate </w:t>
      </w:r>
      <w:r w:rsidR="00656317">
        <w:t>M</w:t>
      </w:r>
      <w:r>
        <w:t xml:space="preserve">edical </w:t>
      </w:r>
      <w:r w:rsidR="00656317">
        <w:t>E</w:t>
      </w:r>
      <w:r>
        <w:t>xaminations</w:t>
      </w:r>
      <w:r w:rsidR="00D10A27">
        <w:t xml:space="preserve"> and laboratory testing</w:t>
      </w:r>
      <w:r>
        <w:t xml:space="preserve"> to confirm the diagnosis of TB and response to therapy, through the completion of treatment.  LPHA must assist in arranging the </w:t>
      </w:r>
      <w:r w:rsidR="00D10A27">
        <w:t xml:space="preserve">laboratory testing and </w:t>
      </w:r>
      <w:r w:rsidR="00656317">
        <w:t>M</w:t>
      </w:r>
      <w:r>
        <w:t xml:space="preserve">edical </w:t>
      </w:r>
      <w:r w:rsidR="00656317">
        <w:t>E</w:t>
      </w:r>
      <w:r>
        <w:t>xamination, as necessary.</w:t>
      </w:r>
      <w:r w:rsidR="00CF1BE2">
        <w:t xml:space="preserve"> </w:t>
      </w:r>
    </w:p>
    <w:p w14:paraId="3EB2335E" w14:textId="6308242F" w:rsidR="004C3DEF" w:rsidRPr="00930E85" w:rsidRDefault="004C3DEF" w:rsidP="00085D08">
      <w:pPr>
        <w:numPr>
          <w:ilvl w:val="2"/>
          <w:numId w:val="3"/>
        </w:numPr>
        <w:tabs>
          <w:tab w:val="clear" w:pos="1440"/>
        </w:tabs>
        <w:spacing w:after="120"/>
        <w:ind w:left="2160" w:hanging="720"/>
      </w:pPr>
      <w:r>
        <w:t>LPHA must provide medication</w:t>
      </w:r>
      <w:r w:rsidR="00AF4061">
        <w:t xml:space="preserve"> </w:t>
      </w:r>
      <w:r>
        <w:t xml:space="preserve">for the treatment of TB </w:t>
      </w:r>
      <w:r w:rsidR="009634F6">
        <w:t xml:space="preserve">disease </w:t>
      </w:r>
      <w:r>
        <w:t xml:space="preserve">to all individuals who reside in LPHA’s jurisdiction and who have TB </w:t>
      </w:r>
      <w:r w:rsidR="009634F6">
        <w:t xml:space="preserve">disease </w:t>
      </w:r>
      <w:r>
        <w:t>but who do not have the means to purchase TB medications or for whom obtaining or using identified means is a barrier to TB treatment compliance.  LPHA must monitor, at least monthly and in person, indi</w:t>
      </w:r>
      <w:r w:rsidR="00734147">
        <w:t>viduals receiving medication(</w:t>
      </w:r>
      <w:r w:rsidR="00734147" w:rsidRPr="00930E85">
        <w:t xml:space="preserve">s) </w:t>
      </w:r>
      <w:r w:rsidRPr="00930E85">
        <w:t>for adherence to treatment guidelines</w:t>
      </w:r>
      <w:r w:rsidR="00F415DA" w:rsidRPr="00930E85">
        <w:t>,</w:t>
      </w:r>
      <w:r w:rsidRPr="00930E85">
        <w:t xml:space="preserve"> medication side effects</w:t>
      </w:r>
      <w:r w:rsidR="00F415DA" w:rsidRPr="00930E85">
        <w:t>, and clinical response to treatment</w:t>
      </w:r>
      <w:r w:rsidRPr="00930E85">
        <w:t>.</w:t>
      </w:r>
    </w:p>
    <w:p w14:paraId="55696108" w14:textId="4A610307" w:rsidR="00307426" w:rsidRPr="00E24021" w:rsidRDefault="00AF4061" w:rsidP="00085D08">
      <w:pPr>
        <w:numPr>
          <w:ilvl w:val="2"/>
          <w:numId w:val="3"/>
        </w:numPr>
        <w:tabs>
          <w:tab w:val="clear" w:pos="1440"/>
        </w:tabs>
        <w:spacing w:after="120"/>
        <w:ind w:left="2160" w:hanging="720"/>
      </w:pPr>
      <w:r w:rsidRPr="00E24021">
        <w:t>DOT is the standard of care for the treatment of TB</w:t>
      </w:r>
      <w:r w:rsidR="009634F6">
        <w:t xml:space="preserve"> disease</w:t>
      </w:r>
      <w:r w:rsidRPr="00E24021">
        <w:t xml:space="preserve">.  </w:t>
      </w:r>
      <w:r w:rsidR="00307426" w:rsidRPr="00E24021">
        <w:t>C</w:t>
      </w:r>
      <w:r w:rsidRPr="00E24021">
        <w:t xml:space="preserve">ases of TB </w:t>
      </w:r>
      <w:r w:rsidR="00E74AFF" w:rsidRPr="00E24021">
        <w:t>d</w:t>
      </w:r>
      <w:r w:rsidRPr="00E24021">
        <w:t xml:space="preserve">isease should be treated via DOT.  </w:t>
      </w:r>
      <w:r w:rsidR="009F219F" w:rsidRPr="00E24021">
        <w:t xml:space="preserve">If DOT is not utilized, </w:t>
      </w:r>
      <w:r>
        <w:t>OHA’</w:t>
      </w:r>
      <w:r w:rsidR="009F219F" w:rsidRPr="00E24021">
        <w:t xml:space="preserve">s TB Program must be consulted. </w:t>
      </w:r>
    </w:p>
    <w:p w14:paraId="46BC5F79" w14:textId="06BE0939" w:rsidR="00307426" w:rsidRPr="00E24021" w:rsidRDefault="00307426" w:rsidP="00681345">
      <w:pPr>
        <w:numPr>
          <w:ilvl w:val="2"/>
          <w:numId w:val="3"/>
        </w:numPr>
        <w:tabs>
          <w:tab w:val="clear" w:pos="1440"/>
        </w:tabs>
        <w:spacing w:after="120"/>
        <w:ind w:left="2160" w:hanging="720"/>
      </w:pPr>
      <w:r>
        <w:t>OHA’</w:t>
      </w:r>
      <w:r w:rsidRPr="00E24021">
        <w:t xml:space="preserve">s TB Program must be consulted prior to initiation of any TB treatment regimen which is not recommended by the most current CDC, American Thoracic </w:t>
      </w:r>
      <w:proofErr w:type="gramStart"/>
      <w:r w:rsidRPr="00E24021">
        <w:t>Society</w:t>
      </w:r>
      <w:proofErr w:type="gramEnd"/>
      <w:r w:rsidRPr="00E24021">
        <w:t xml:space="preserve"> and Infectious Diseases Society of America TB treatment guideline.</w:t>
      </w:r>
    </w:p>
    <w:p w14:paraId="43A7908E" w14:textId="4D809523" w:rsidR="00CF1BE2" w:rsidRDefault="009D74EC" w:rsidP="00085D08">
      <w:pPr>
        <w:numPr>
          <w:ilvl w:val="2"/>
          <w:numId w:val="3"/>
        </w:numPr>
        <w:tabs>
          <w:tab w:val="clear" w:pos="1440"/>
        </w:tabs>
        <w:spacing w:after="120"/>
        <w:ind w:left="2160" w:hanging="720"/>
      </w:pPr>
      <w:r>
        <w:t xml:space="preserve">LPHA </w:t>
      </w:r>
      <w:r w:rsidR="00EC1149" w:rsidRPr="00930E85">
        <w:t>may</w:t>
      </w:r>
      <w:r w:rsidR="00D10A27" w:rsidRPr="00930E85">
        <w:t xml:space="preserve"> assist the patient in </w:t>
      </w:r>
      <w:r w:rsidR="006636D3" w:rsidRPr="00930E85">
        <w:t>completion of</w:t>
      </w:r>
      <w:r w:rsidR="00D10A27" w:rsidRPr="00930E85">
        <w:t xml:space="preserve"> treatment </w:t>
      </w:r>
      <w:r w:rsidR="009634F6">
        <w:t xml:space="preserve">for TB disease </w:t>
      </w:r>
      <w:r w:rsidR="00D10A27" w:rsidRPr="00930E85">
        <w:t>by utilizing the below methods.  Methods</w:t>
      </w:r>
      <w:r w:rsidR="00D10A27">
        <w:t xml:space="preserve"> to ensure adherence should be documented</w:t>
      </w:r>
      <w:r w:rsidR="00EC1149">
        <w:t>.</w:t>
      </w:r>
    </w:p>
    <w:p w14:paraId="0E616B22" w14:textId="77777777" w:rsidR="009D74EC" w:rsidRDefault="00CF1BE2" w:rsidP="00085D08">
      <w:pPr>
        <w:numPr>
          <w:ilvl w:val="3"/>
          <w:numId w:val="3"/>
        </w:numPr>
        <w:tabs>
          <w:tab w:val="clear" w:pos="2160"/>
        </w:tabs>
        <w:spacing w:after="120"/>
        <w:ind w:left="2880"/>
      </w:pPr>
      <w:r>
        <w:lastRenderedPageBreak/>
        <w:t>Proposed interventions for assisting the individual to overcome obstacles to treatment adherence</w:t>
      </w:r>
      <w:r w:rsidR="00D10A27">
        <w:t xml:space="preserve"> (</w:t>
      </w:r>
      <w:proofErr w:type="gramStart"/>
      <w:r w:rsidR="00D10A27">
        <w:t>e.g.</w:t>
      </w:r>
      <w:proofErr w:type="gramEnd"/>
      <w:r w:rsidR="00D10A27">
        <w:t xml:space="preserve"> assistance with transportation)</w:t>
      </w:r>
      <w:r>
        <w:t xml:space="preserve">. </w:t>
      </w:r>
    </w:p>
    <w:p w14:paraId="4A57BF22" w14:textId="77777777" w:rsidR="00CF1BE2" w:rsidRDefault="009D74EC" w:rsidP="00085D08">
      <w:pPr>
        <w:numPr>
          <w:ilvl w:val="3"/>
          <w:numId w:val="3"/>
        </w:numPr>
        <w:tabs>
          <w:tab w:val="clear" w:pos="2160"/>
        </w:tabs>
        <w:spacing w:after="120"/>
        <w:ind w:left="2880"/>
      </w:pPr>
      <w:r>
        <w:t>Proposed use of incentives and enablers to encourage the individual</w:t>
      </w:r>
      <w:r w:rsidR="00085D08">
        <w:t>’</w:t>
      </w:r>
      <w:r>
        <w:t>s compliance with the treatment plan.</w:t>
      </w:r>
      <w:r w:rsidR="00CF1BE2">
        <w:t xml:space="preserve"> </w:t>
      </w:r>
    </w:p>
    <w:p w14:paraId="234C55A4" w14:textId="15F9DA89" w:rsidR="00F37711" w:rsidRDefault="005E44F9" w:rsidP="00085D08">
      <w:pPr>
        <w:numPr>
          <w:ilvl w:val="2"/>
          <w:numId w:val="3"/>
        </w:numPr>
        <w:tabs>
          <w:tab w:val="clear" w:pos="1440"/>
        </w:tabs>
        <w:spacing w:after="120"/>
        <w:ind w:left="2160" w:hanging="720"/>
      </w:pPr>
      <w:r>
        <w:t xml:space="preserve">With respect to each </w:t>
      </w:r>
      <w:r w:rsidR="00854D97">
        <w:t>C</w:t>
      </w:r>
      <w:r>
        <w:t xml:space="preserve">ase of TB </w:t>
      </w:r>
      <w:r w:rsidR="009634F6">
        <w:t xml:space="preserve">disease </w:t>
      </w:r>
      <w:r>
        <w:t xml:space="preserve">within LPHA’s jurisdiction that is identified by or reported to LPHA, LPHA </w:t>
      </w:r>
      <w:r w:rsidR="00294231">
        <w:t>must</w:t>
      </w:r>
      <w:r>
        <w:t xml:space="preserve"> perform a </w:t>
      </w:r>
      <w:r w:rsidR="00656317">
        <w:t>C</w:t>
      </w:r>
      <w:r>
        <w:t xml:space="preserve">ontact investigation to identify </w:t>
      </w:r>
      <w:r w:rsidR="00656317">
        <w:t>C</w:t>
      </w:r>
      <w:r>
        <w:t xml:space="preserve">ontacts, </w:t>
      </w:r>
      <w:r w:rsidR="000F73AD">
        <w:t>A</w:t>
      </w:r>
      <w:r>
        <w:t xml:space="preserve">ssociated </w:t>
      </w:r>
      <w:proofErr w:type="gramStart"/>
      <w:r w:rsidR="000F73AD">
        <w:t>C</w:t>
      </w:r>
      <w:r>
        <w:t>ases</w:t>
      </w:r>
      <w:proofErr w:type="gramEnd"/>
      <w:r>
        <w:t xml:space="preserve"> and </w:t>
      </w:r>
      <w:r w:rsidR="009F534E">
        <w:t>s</w:t>
      </w:r>
      <w:r>
        <w:t xml:space="preserve">ource of </w:t>
      </w:r>
      <w:r w:rsidR="00734147">
        <w:t>i</w:t>
      </w:r>
      <w:r>
        <w:t xml:space="preserve">nfection.  The LPHA must evaluate all </w:t>
      </w:r>
      <w:r w:rsidR="00174443">
        <w:t xml:space="preserve">located </w:t>
      </w:r>
      <w:proofErr w:type="gramStart"/>
      <w:r w:rsidR="00656317">
        <w:t>C</w:t>
      </w:r>
      <w:r>
        <w:t>ontacts, or</w:t>
      </w:r>
      <w:proofErr w:type="gramEnd"/>
      <w:r>
        <w:t xml:space="preserve"> confirm that all </w:t>
      </w:r>
      <w:r w:rsidR="00174443">
        <w:t xml:space="preserve">located </w:t>
      </w:r>
      <w:r w:rsidR="00656317">
        <w:t>C</w:t>
      </w:r>
      <w:r>
        <w:t>ontact</w:t>
      </w:r>
      <w:r w:rsidR="009F534E">
        <w:t>s</w:t>
      </w:r>
      <w:r>
        <w:t xml:space="preserve"> were advised of their risk for TB infection and disease.</w:t>
      </w:r>
    </w:p>
    <w:p w14:paraId="427E49B2" w14:textId="190D8474" w:rsidR="00F37711" w:rsidRDefault="005E44F9" w:rsidP="00085D08">
      <w:pPr>
        <w:numPr>
          <w:ilvl w:val="2"/>
          <w:numId w:val="3"/>
        </w:numPr>
        <w:tabs>
          <w:tab w:val="clear" w:pos="1440"/>
        </w:tabs>
        <w:spacing w:after="120"/>
        <w:ind w:left="2160" w:hanging="720"/>
      </w:pPr>
      <w:r>
        <w:t xml:space="preserve">LPHA must offer or advise each </w:t>
      </w:r>
      <w:r w:rsidR="0034376B">
        <w:t xml:space="preserve">located </w:t>
      </w:r>
      <w:r w:rsidR="00656317">
        <w:t>C</w:t>
      </w:r>
      <w:r w:rsidR="00CF1BE2">
        <w:t xml:space="preserve">ontact identified with TB infection or </w:t>
      </w:r>
      <w:proofErr w:type="gramStart"/>
      <w:r w:rsidR="00CF1BE2">
        <w:t>disease, or</w:t>
      </w:r>
      <w:proofErr w:type="gramEnd"/>
      <w:r w:rsidR="00CF1BE2">
        <w:t xml:space="preserve"> </w:t>
      </w:r>
      <w:r w:rsidR="00CF1BE2" w:rsidRPr="00930E85">
        <w:t xml:space="preserve">confirm </w:t>
      </w:r>
      <w:r w:rsidR="0034376B">
        <w:t>that all located</w:t>
      </w:r>
      <w:r w:rsidR="00EC1149" w:rsidRPr="00930E85">
        <w:t xml:space="preserve"> </w:t>
      </w:r>
      <w:r w:rsidR="00656317">
        <w:t>C</w:t>
      </w:r>
      <w:r w:rsidR="00CF1BE2" w:rsidRPr="00930E85">
        <w:t>ontact</w:t>
      </w:r>
      <w:r w:rsidR="00EC1149" w:rsidRPr="00930E85">
        <w:t>s</w:t>
      </w:r>
      <w:r w:rsidR="00CF1BE2" w:rsidRPr="00930E85">
        <w:t xml:space="preserve"> w</w:t>
      </w:r>
      <w:r w:rsidR="00EC1149" w:rsidRPr="00930E85">
        <w:t>ere</w:t>
      </w:r>
      <w:r w:rsidR="00CF1BE2" w:rsidRPr="00930E85">
        <w:t xml:space="preserve"> offered</w:t>
      </w:r>
      <w:r w:rsidR="00CF1BE2">
        <w:t xml:space="preserve"> or advised, to take</w:t>
      </w:r>
      <w:r w:rsidR="00CF1BE2" w:rsidRPr="00F37711">
        <w:rPr>
          <w:b/>
        </w:rPr>
        <w:t xml:space="preserve"> </w:t>
      </w:r>
      <w:r w:rsidR="000F73AD">
        <w:rPr>
          <w:bCs/>
        </w:rPr>
        <w:t>A</w:t>
      </w:r>
      <w:r w:rsidR="00CF1BE2" w:rsidRPr="00F37711">
        <w:rPr>
          <w:bCs/>
        </w:rPr>
        <w:t xml:space="preserve">ppropriate </w:t>
      </w:r>
      <w:r w:rsidR="000F73AD">
        <w:rPr>
          <w:bCs/>
        </w:rPr>
        <w:t>T</w:t>
      </w:r>
      <w:r w:rsidR="00CF1BE2" w:rsidRPr="00F37711">
        <w:rPr>
          <w:bCs/>
        </w:rPr>
        <w:t>herapy</w:t>
      </w:r>
      <w:r w:rsidR="00EC1149" w:rsidRPr="00F37711">
        <w:rPr>
          <w:b/>
        </w:rPr>
        <w:t xml:space="preserve"> </w:t>
      </w:r>
      <w:r w:rsidR="00CF1BE2">
        <w:t xml:space="preserve">and </w:t>
      </w:r>
      <w:r w:rsidR="00D202E8">
        <w:t>must</w:t>
      </w:r>
      <w:r w:rsidR="00CF1BE2">
        <w:t xml:space="preserve"> monitor each </w:t>
      </w:r>
      <w:r w:rsidR="00656317">
        <w:t>C</w:t>
      </w:r>
      <w:r w:rsidR="00CF1BE2">
        <w:t>ontact who starts treatment through the completion of treatment (or discontinuation of treatment).</w:t>
      </w:r>
    </w:p>
    <w:p w14:paraId="01DE18B2" w14:textId="41A0022D" w:rsidR="00CF1BE2" w:rsidRPr="00930E85" w:rsidRDefault="00CF1BE2" w:rsidP="00681345">
      <w:pPr>
        <w:pStyle w:val="Footer"/>
        <w:numPr>
          <w:ilvl w:val="1"/>
          <w:numId w:val="3"/>
        </w:numPr>
        <w:tabs>
          <w:tab w:val="clear" w:pos="1080"/>
          <w:tab w:val="clear" w:pos="4320"/>
          <w:tab w:val="clear" w:pos="8640"/>
        </w:tabs>
        <w:spacing w:after="120"/>
        <w:ind w:left="1440"/>
      </w:pPr>
      <w:r w:rsidRPr="00930E85">
        <w:t xml:space="preserve">If LPHA receives in-kind resources under this </w:t>
      </w:r>
      <w:r w:rsidR="00294231">
        <w:t>A</w:t>
      </w:r>
      <w:r>
        <w:t>greement</w:t>
      </w:r>
      <w:r w:rsidRPr="00930E85">
        <w:t xml:space="preserve"> in the form of medications for treating TB, LPHA </w:t>
      </w:r>
      <w:r w:rsidR="00294231">
        <w:t>must</w:t>
      </w:r>
      <w:r w:rsidRPr="00930E85">
        <w:t xml:space="preserve"> use those medications to treat individuals for TB.  In the event of a non-TB related emergency</w:t>
      </w:r>
      <w:r w:rsidR="00090FE5" w:rsidRPr="00930E85">
        <w:t xml:space="preserve"> (</w:t>
      </w:r>
      <w:proofErr w:type="gramStart"/>
      <w:r w:rsidR="00090FE5" w:rsidRPr="00930E85">
        <w:t>i.e.</w:t>
      </w:r>
      <w:proofErr w:type="gramEnd"/>
      <w:r w:rsidR="00090FE5" w:rsidRPr="00930E85">
        <w:t xml:space="preserve"> meningococcal contacts)</w:t>
      </w:r>
      <w:r w:rsidRPr="00930E85">
        <w:t>, with notification to TB Program, the LPHA may use these medications to address the emergent situation.</w:t>
      </w:r>
    </w:p>
    <w:p w14:paraId="40660EC6" w14:textId="7B06BF2A" w:rsidR="00090FE5" w:rsidRPr="00930E85" w:rsidRDefault="00090FE5" w:rsidP="00681345">
      <w:pPr>
        <w:pStyle w:val="Footer"/>
        <w:numPr>
          <w:ilvl w:val="1"/>
          <w:numId w:val="3"/>
        </w:numPr>
        <w:tabs>
          <w:tab w:val="clear" w:pos="1080"/>
          <w:tab w:val="clear" w:pos="4320"/>
          <w:tab w:val="clear" w:pos="8640"/>
        </w:tabs>
        <w:spacing w:after="120"/>
        <w:ind w:left="1440"/>
      </w:pPr>
      <w:r w:rsidRPr="00930E85">
        <w:t xml:space="preserve">LPHA </w:t>
      </w:r>
      <w:r w:rsidR="00294231">
        <w:t>must</w:t>
      </w:r>
      <w:r w:rsidRPr="00930E85">
        <w:t xml:space="preserve"> present TB </w:t>
      </w:r>
      <w:r w:rsidR="00854D97">
        <w:t>C</w:t>
      </w:r>
      <w:r w:rsidRPr="00930E85">
        <w:t xml:space="preserve">ases through participation in the quarterly </w:t>
      </w:r>
      <w:r w:rsidR="00656317">
        <w:t>C</w:t>
      </w:r>
      <w:r w:rsidRPr="00930E85">
        <w:t xml:space="preserve">ohort </w:t>
      </w:r>
      <w:r w:rsidR="00656317">
        <w:t>R</w:t>
      </w:r>
      <w:r w:rsidRPr="00930E85">
        <w:t xml:space="preserve">eview.  If the LPHA is unable to present the </w:t>
      </w:r>
      <w:r w:rsidR="00854D97">
        <w:t>C</w:t>
      </w:r>
      <w:r w:rsidRPr="00930E85">
        <w:t xml:space="preserve">ase at the designated time, other arrangements </w:t>
      </w:r>
      <w:r w:rsidR="00294231">
        <w:t>must</w:t>
      </w:r>
      <w:r w:rsidRPr="00930E85">
        <w:t xml:space="preserve"> be made </w:t>
      </w:r>
      <w:r w:rsidR="00DB2617" w:rsidRPr="00930E85">
        <w:t xml:space="preserve">in collaboration </w:t>
      </w:r>
      <w:r w:rsidRPr="00930E85">
        <w:t xml:space="preserve">with </w:t>
      </w:r>
      <w:r>
        <w:t>OHA</w:t>
      </w:r>
      <w:r w:rsidRPr="00930E85">
        <w:t>.</w:t>
      </w:r>
    </w:p>
    <w:p w14:paraId="26519EEC" w14:textId="2EEA2ED7" w:rsidR="00090FE5" w:rsidRPr="00930E85" w:rsidRDefault="00DB2617" w:rsidP="00681345">
      <w:pPr>
        <w:pStyle w:val="Footer"/>
        <w:numPr>
          <w:ilvl w:val="1"/>
          <w:numId w:val="3"/>
        </w:numPr>
        <w:tabs>
          <w:tab w:val="clear" w:pos="1080"/>
          <w:tab w:val="clear" w:pos="4320"/>
          <w:tab w:val="clear" w:pos="8640"/>
        </w:tabs>
        <w:spacing w:after="120"/>
        <w:ind w:left="1440"/>
      </w:pPr>
      <w:r w:rsidRPr="00930E85">
        <w:t xml:space="preserve">LPHA </w:t>
      </w:r>
      <w:r w:rsidR="00294231">
        <w:t>must</w:t>
      </w:r>
      <w:r w:rsidR="00090FE5" w:rsidRPr="00930E85">
        <w:t xml:space="preserve"> accept </w:t>
      </w:r>
      <w:r w:rsidRPr="00930E85">
        <w:t>B</w:t>
      </w:r>
      <w:r w:rsidR="00294231">
        <w:t>-</w:t>
      </w:r>
      <w:r w:rsidR="00090FE5" w:rsidRPr="00930E85">
        <w:t xml:space="preserve">waivers </w:t>
      </w:r>
      <w:r w:rsidR="00294231">
        <w:t xml:space="preserve">Immigrants </w:t>
      </w:r>
      <w:r w:rsidR="00090FE5" w:rsidRPr="00930E85">
        <w:t xml:space="preserve">and </w:t>
      </w:r>
      <w:r w:rsidR="00656317">
        <w:t>I</w:t>
      </w:r>
      <w:r w:rsidR="00090FE5" w:rsidRPr="00930E85">
        <w:t xml:space="preserve">nterjurisdictional </w:t>
      </w:r>
      <w:r w:rsidR="00656317">
        <w:t>T</w:t>
      </w:r>
      <w:r w:rsidR="00090FE5" w:rsidRPr="00930E85">
        <w:t>ransfers for evaluation and follow-up</w:t>
      </w:r>
      <w:r w:rsidR="00332EBD" w:rsidRPr="00930E85">
        <w:t>,</w:t>
      </w:r>
      <w:r w:rsidR="00090FE5" w:rsidRPr="00930E85">
        <w:t xml:space="preserve"> as appropriate</w:t>
      </w:r>
      <w:r w:rsidR="00332EBD" w:rsidRPr="00930E85">
        <w:t xml:space="preserve"> for LPHA capabilities</w:t>
      </w:r>
      <w:r w:rsidR="00090FE5" w:rsidRPr="00930E85">
        <w:t>.</w:t>
      </w:r>
    </w:p>
    <w:p w14:paraId="244A77D0" w14:textId="35BC8E2B" w:rsidR="00090FE5" w:rsidRPr="00930E85" w:rsidRDefault="00DB2617" w:rsidP="00085D08">
      <w:pPr>
        <w:pStyle w:val="Footer"/>
        <w:numPr>
          <w:ilvl w:val="1"/>
          <w:numId w:val="3"/>
        </w:numPr>
        <w:tabs>
          <w:tab w:val="clear" w:pos="1080"/>
          <w:tab w:val="clear" w:pos="4320"/>
          <w:tab w:val="clear" w:pos="8640"/>
        </w:tabs>
        <w:spacing w:after="120"/>
        <w:ind w:left="1440"/>
      </w:pPr>
      <w:r>
        <w:t xml:space="preserve">If LPHA contracts with another person to provide the services required under this Program Element, the in-kind resources in the form of medications received by LPHA from OHA must be provided, free of charge, to the contractor for the purposes set out in this </w:t>
      </w:r>
      <w:r w:rsidR="00294231">
        <w:t>Program Element</w:t>
      </w:r>
      <w:r>
        <w:t xml:space="preserve"> and the contractor must comply with all requirements related to such medications unless OHA informs LPHA in writing that the medications cannot be provided to the contractor. The LPHA must document the medications provided to a contractor under this </w:t>
      </w:r>
      <w:r w:rsidR="00294231">
        <w:t>Program Element</w:t>
      </w:r>
      <w:r>
        <w:t>.</w:t>
      </w:r>
    </w:p>
    <w:p w14:paraId="57E32341" w14:textId="1DA6C55D" w:rsidR="00090FE5" w:rsidRPr="00930E85" w:rsidRDefault="00DB2617" w:rsidP="00681345">
      <w:pPr>
        <w:numPr>
          <w:ilvl w:val="0"/>
          <w:numId w:val="3"/>
        </w:numPr>
        <w:spacing w:after="120"/>
      </w:pPr>
      <w:r w:rsidRPr="00681345">
        <w:rPr>
          <w:b/>
        </w:rPr>
        <w:t xml:space="preserve">General Revenue and Expense Reporting. </w:t>
      </w:r>
      <w:r>
        <w:t xml:space="preserve"> </w:t>
      </w:r>
      <w:r w:rsidRPr="00681345">
        <w:rPr>
          <w:bCs/>
          <w:spacing w:val="-3"/>
        </w:rPr>
        <w:t>LPHA must complete an “Oregon Health Authority Public Health Division Expenditure and Revenue Report” located in Exhibit C of th</w:t>
      </w:r>
      <w:r w:rsidR="00294231">
        <w:rPr>
          <w:bCs/>
          <w:spacing w:val="-3"/>
        </w:rPr>
        <w:t>is</w:t>
      </w:r>
      <w:r w:rsidRPr="00681345">
        <w:rPr>
          <w:bCs/>
          <w:spacing w:val="-3"/>
        </w:rPr>
        <w:t xml:space="preserve"> Agreement.  </w:t>
      </w:r>
      <w:r>
        <w:t>These reports must be submitted to OHA by the 25</w:t>
      </w:r>
      <w:r w:rsidRPr="00681345">
        <w:rPr>
          <w:vertAlign w:val="superscript"/>
        </w:rPr>
        <w:t>th</w:t>
      </w:r>
      <w:r>
        <w:t xml:space="preserve"> of the month following the end of the first, second and third quarters, and no later than 50 calendar days following the end of the fourth quarter (or </w:t>
      </w:r>
      <w:proofErr w:type="gramStart"/>
      <w:r>
        <w:t>12 month</w:t>
      </w:r>
      <w:proofErr w:type="gramEnd"/>
      <w:r>
        <w:t xml:space="preserve"> period).</w:t>
      </w:r>
    </w:p>
    <w:p w14:paraId="3FCC5366" w14:textId="520C56DE" w:rsidR="00CF1BE2" w:rsidRDefault="00CF1BE2" w:rsidP="00681345">
      <w:pPr>
        <w:numPr>
          <w:ilvl w:val="0"/>
          <w:numId w:val="3"/>
        </w:numPr>
        <w:spacing w:after="120"/>
      </w:pPr>
      <w:r>
        <w:rPr>
          <w:b/>
        </w:rPr>
        <w:t>Reporting Requirements.</w:t>
      </w:r>
      <w:r>
        <w:t xml:space="preserve"> LPHA </w:t>
      </w:r>
      <w:r w:rsidR="00294231">
        <w:t>must</w:t>
      </w:r>
      <w:r>
        <w:t xml:space="preserve"> prepare and submit the following reports to</w:t>
      </w:r>
      <w:r w:rsidR="00E77F21">
        <w:t xml:space="preserve"> </w:t>
      </w:r>
      <w:r>
        <w:t>OHA:</w:t>
      </w:r>
    </w:p>
    <w:p w14:paraId="1CA84148" w14:textId="304F440A" w:rsidR="00563AEA" w:rsidRPr="00ED708E" w:rsidRDefault="00563AEA" w:rsidP="00085D08">
      <w:pPr>
        <w:pStyle w:val="Footer"/>
        <w:numPr>
          <w:ilvl w:val="1"/>
          <w:numId w:val="3"/>
        </w:numPr>
        <w:tabs>
          <w:tab w:val="clear" w:pos="1080"/>
          <w:tab w:val="clear" w:pos="4320"/>
          <w:tab w:val="clear" w:pos="8640"/>
        </w:tabs>
        <w:spacing w:after="120"/>
        <w:ind w:left="1440"/>
      </w:pPr>
      <w:r w:rsidRPr="00ED708E">
        <w:t xml:space="preserve">LPHA </w:t>
      </w:r>
      <w:r w:rsidR="00294231">
        <w:t>must</w:t>
      </w:r>
      <w:r w:rsidRPr="00ED708E">
        <w:t xml:space="preserve"> notify </w:t>
      </w:r>
      <w:r>
        <w:t>OHA’</w:t>
      </w:r>
      <w:r w:rsidRPr="00ED708E">
        <w:t xml:space="preserve">s TB Program of each </w:t>
      </w:r>
      <w:proofErr w:type="gramStart"/>
      <w:r w:rsidR="00854D97">
        <w:t>C</w:t>
      </w:r>
      <w:r w:rsidRPr="00ED708E">
        <w:t>ase</w:t>
      </w:r>
      <w:proofErr w:type="gramEnd"/>
      <w:r w:rsidRPr="00ED708E">
        <w:t xml:space="preserve"> or </w:t>
      </w:r>
      <w:r w:rsidR="00854D97">
        <w:t>S</w:t>
      </w:r>
      <w:r w:rsidRPr="00ED708E">
        <w:t xml:space="preserve">uspected </w:t>
      </w:r>
      <w:r w:rsidR="00854D97">
        <w:t>C</w:t>
      </w:r>
      <w:r w:rsidRPr="00ED708E">
        <w:t xml:space="preserve">ase of </w:t>
      </w:r>
      <w:r w:rsidR="000F73AD">
        <w:t>A</w:t>
      </w:r>
      <w:r w:rsidRPr="00ED708E">
        <w:t xml:space="preserve">ctive TB </w:t>
      </w:r>
      <w:r w:rsidR="000F73AD">
        <w:t>D</w:t>
      </w:r>
      <w:r w:rsidRPr="00ED708E">
        <w:t xml:space="preserve">isease identified by or reported to LPHA no later than 5 business days within receipt of the report (OR </w:t>
      </w:r>
      <w:r>
        <w:t>–</w:t>
      </w:r>
      <w:r w:rsidRPr="00ED708E">
        <w:t xml:space="preserve"> within 5 business days of the initial case report), in accordance with the standards established pursuant to OAR 333-018-0020. In addition, LPHA </w:t>
      </w:r>
      <w:r w:rsidR="00294231">
        <w:t>must</w:t>
      </w:r>
      <w:r w:rsidRPr="00ED708E">
        <w:t xml:space="preserve">, within 5 business days of a status change of a </w:t>
      </w:r>
      <w:r w:rsidR="00854D97">
        <w:t>S</w:t>
      </w:r>
      <w:r w:rsidRPr="00ED708E">
        <w:t xml:space="preserve">uspected </w:t>
      </w:r>
      <w:r w:rsidR="00854D97">
        <w:t>C</w:t>
      </w:r>
      <w:r w:rsidRPr="00ED708E">
        <w:t xml:space="preserve">ase of TB disease previously reported to </w:t>
      </w:r>
      <w:r>
        <w:t>OHA</w:t>
      </w:r>
      <w:r w:rsidRPr="00ED708E">
        <w:t xml:space="preserve">, notify </w:t>
      </w:r>
      <w:r>
        <w:t>OHA</w:t>
      </w:r>
      <w:r w:rsidRPr="00ED708E">
        <w:t xml:space="preserve"> of the change.  A change in status occurs when a </w:t>
      </w:r>
      <w:r w:rsidR="00854D97">
        <w:t>S</w:t>
      </w:r>
      <w:r w:rsidRPr="00ED708E">
        <w:t xml:space="preserve">uspected </w:t>
      </w:r>
      <w:r w:rsidR="00854D97">
        <w:t>C</w:t>
      </w:r>
      <w:r w:rsidRPr="00ED708E">
        <w:t xml:space="preserve">ase is either confirmed to have TB disease or determined not to have TB </w:t>
      </w:r>
      <w:r w:rsidR="00294231">
        <w:t>d</w:t>
      </w:r>
      <w:r w:rsidRPr="00ED708E">
        <w:t xml:space="preserve">isease.  LPHA </w:t>
      </w:r>
      <w:r w:rsidR="00294231">
        <w:t>must</w:t>
      </w:r>
      <w:r w:rsidRPr="00ED708E">
        <w:t xml:space="preserve"> utilize </w:t>
      </w:r>
      <w:r>
        <w:t>OHA’</w:t>
      </w:r>
      <w:r w:rsidRPr="00ED708E">
        <w:t xml:space="preserve">s “TB Disease Case Report Form” </w:t>
      </w:r>
      <w:r w:rsidR="00C864EC">
        <w:t xml:space="preserve">and </w:t>
      </w:r>
      <w:r w:rsidR="006B1041">
        <w:t>ORPHEUS</w:t>
      </w:r>
      <w:r w:rsidR="0087299A">
        <w:t xml:space="preserve"> </w:t>
      </w:r>
      <w:r w:rsidRPr="00ED708E">
        <w:t xml:space="preserve">for this purpose. </w:t>
      </w:r>
      <w:r>
        <w:t xml:space="preserve">After a </w:t>
      </w:r>
      <w:r w:rsidR="00854D97">
        <w:t>C</w:t>
      </w:r>
      <w:r>
        <w:t xml:space="preserve">ase of TB disease has concluded treatment, case completion information </w:t>
      </w:r>
      <w:r w:rsidR="00D202E8">
        <w:t>must</w:t>
      </w:r>
      <w:r>
        <w:t xml:space="preserve"> be sent to OHA’s TB Program utilizing the </w:t>
      </w:r>
      <w:r w:rsidRPr="00ED708E">
        <w:t>“TB Disease Case Report Form”</w:t>
      </w:r>
      <w:r>
        <w:t xml:space="preserve"> </w:t>
      </w:r>
      <w:r w:rsidR="00C864EC">
        <w:t xml:space="preserve">and </w:t>
      </w:r>
      <w:r w:rsidR="006B1041">
        <w:t>ORPHEUS</w:t>
      </w:r>
      <w:r w:rsidR="0087299A">
        <w:t xml:space="preserve"> </w:t>
      </w:r>
      <w:r>
        <w:t xml:space="preserve">within 5 business days of conclusion of treatment. </w:t>
      </w:r>
    </w:p>
    <w:p w14:paraId="7DDD16BB" w14:textId="3BE83B93" w:rsidR="00CF1BE2" w:rsidRDefault="003506F2" w:rsidP="00085D08">
      <w:pPr>
        <w:pStyle w:val="Footer"/>
        <w:numPr>
          <w:ilvl w:val="1"/>
          <w:numId w:val="3"/>
        </w:numPr>
        <w:tabs>
          <w:tab w:val="clear" w:pos="1080"/>
          <w:tab w:val="clear" w:pos="4320"/>
          <w:tab w:val="clear" w:pos="8640"/>
        </w:tabs>
        <w:spacing w:after="120"/>
        <w:ind w:left="1440"/>
      </w:pPr>
      <w:r>
        <w:t xml:space="preserve">LPHA </w:t>
      </w:r>
      <w:r w:rsidR="00294231">
        <w:t>must</w:t>
      </w:r>
      <w:r w:rsidR="00730EB0">
        <w:t xml:space="preserve"> </w:t>
      </w:r>
      <w:r w:rsidR="0087083A">
        <w:t xml:space="preserve">submit data regarding </w:t>
      </w:r>
      <w:r w:rsidR="00656317">
        <w:t>C</w:t>
      </w:r>
      <w:r w:rsidR="0087083A">
        <w:t>ontact investigation via ORPHEUS or ot</w:t>
      </w:r>
      <w:r w:rsidR="004275E2">
        <w:t xml:space="preserve">her mechanism deemed acceptable. </w:t>
      </w:r>
      <w:r w:rsidR="00730EB0">
        <w:t xml:space="preserve"> </w:t>
      </w:r>
      <w:r w:rsidRPr="00ED708E">
        <w:t>Contact investigations are not required for strictly extrapulmonary cases</w:t>
      </w:r>
      <w:r w:rsidR="003E09AB" w:rsidRPr="00ED708E">
        <w:t>.  C</w:t>
      </w:r>
      <w:r w:rsidR="00332EBD" w:rsidRPr="00ED708E">
        <w:t>onsult with local medical support as needed</w:t>
      </w:r>
      <w:r w:rsidRPr="00ED708E">
        <w:t>.</w:t>
      </w:r>
    </w:p>
    <w:p w14:paraId="25BE1140" w14:textId="4D7A085D" w:rsidR="00CF1BE2" w:rsidRDefault="00CF1BE2" w:rsidP="00294231">
      <w:pPr>
        <w:numPr>
          <w:ilvl w:val="0"/>
          <w:numId w:val="3"/>
        </w:numPr>
        <w:spacing w:after="120"/>
      </w:pPr>
      <w:r>
        <w:rPr>
          <w:b/>
          <w:bCs/>
        </w:rPr>
        <w:lastRenderedPageBreak/>
        <w:t xml:space="preserve">Performance Measures.  </w:t>
      </w:r>
      <w:r>
        <w:t xml:space="preserve">If LPHA uses funds provided under this </w:t>
      </w:r>
      <w:r w:rsidR="00E32DDA">
        <w:t>A</w:t>
      </w:r>
      <w:r w:rsidRPr="00681345">
        <w:t>greement</w:t>
      </w:r>
      <w:r>
        <w:t xml:space="preserve"> to support its TB investigation and control program, LPHA </w:t>
      </w:r>
      <w:r w:rsidR="00D202E8">
        <w:t>must</w:t>
      </w:r>
      <w:r>
        <w:t xml:space="preserve"> operate its program in a manner designed to achieve the following </w:t>
      </w:r>
      <w:r w:rsidR="009F4DE2">
        <w:t xml:space="preserve">national TB </w:t>
      </w:r>
      <w:r>
        <w:t>performance goals:</w:t>
      </w:r>
    </w:p>
    <w:p w14:paraId="07A88DE9" w14:textId="6299B3D8" w:rsidR="00346DC3" w:rsidRPr="00ED708E" w:rsidRDefault="009F4DE2" w:rsidP="00D202E8">
      <w:pPr>
        <w:pStyle w:val="Footer"/>
        <w:numPr>
          <w:ilvl w:val="1"/>
          <w:numId w:val="3"/>
        </w:numPr>
        <w:tabs>
          <w:tab w:val="clear" w:pos="1080"/>
          <w:tab w:val="clear" w:pos="4320"/>
          <w:tab w:val="clear" w:pos="8640"/>
        </w:tabs>
        <w:spacing w:after="120"/>
        <w:ind w:left="1440"/>
        <w:rPr>
          <w:rFonts w:cs="Arial"/>
          <w:bCs/>
        </w:rPr>
      </w:pPr>
      <w:r w:rsidRPr="00ED708E">
        <w:rPr>
          <w:rFonts w:cs="Arial"/>
          <w:bCs/>
        </w:rPr>
        <w:t xml:space="preserve">For patients with newly diagnosed TB </w:t>
      </w:r>
      <w:r w:rsidR="00EB2265">
        <w:rPr>
          <w:rFonts w:cs="Arial"/>
          <w:bCs/>
        </w:rPr>
        <w:t xml:space="preserve">disease </w:t>
      </w:r>
      <w:r w:rsidRPr="00ED708E">
        <w:rPr>
          <w:rFonts w:cs="Arial"/>
          <w:bCs/>
        </w:rPr>
        <w:t xml:space="preserve">for whom 12 months or less of treatment is indicated, </w:t>
      </w:r>
      <w:r w:rsidR="00A0188C" w:rsidRPr="00ED708E">
        <w:rPr>
          <w:rFonts w:cs="Arial"/>
          <w:b/>
          <w:bCs/>
        </w:rPr>
        <w:t>9</w:t>
      </w:r>
      <w:ins w:id="4" w:author="Southworth Crystal B" w:date="2022-06-16T09:21:00Z">
        <w:r w:rsidR="006D3EB0">
          <w:rPr>
            <w:rFonts w:cs="Arial"/>
            <w:b/>
            <w:bCs/>
          </w:rPr>
          <w:t>5</w:t>
        </w:r>
      </w:ins>
      <w:del w:id="5" w:author="Southworth Crystal B" w:date="2022-06-16T09:21:00Z">
        <w:r w:rsidR="00A0188C" w:rsidRPr="00ED708E" w:rsidDel="006D3EB0">
          <w:rPr>
            <w:rFonts w:cs="Arial"/>
            <w:b/>
            <w:bCs/>
          </w:rPr>
          <w:delText>3</w:delText>
        </w:r>
      </w:del>
      <w:r w:rsidR="00A0188C" w:rsidRPr="00ED708E">
        <w:rPr>
          <w:rFonts w:cs="Arial"/>
          <w:b/>
          <w:bCs/>
        </w:rPr>
        <w:t>.0% will</w:t>
      </w:r>
      <w:r w:rsidRPr="00ED708E">
        <w:rPr>
          <w:rFonts w:cs="Arial"/>
          <w:b/>
          <w:bCs/>
        </w:rPr>
        <w:t xml:space="preserve"> complete treatment within 12 mont</w:t>
      </w:r>
      <w:r w:rsidR="00A0188C" w:rsidRPr="00ED708E">
        <w:rPr>
          <w:rFonts w:cs="Arial"/>
          <w:b/>
          <w:bCs/>
        </w:rPr>
        <w:t>hs</w:t>
      </w:r>
      <w:r w:rsidRPr="00ED708E">
        <w:rPr>
          <w:rFonts w:cs="Arial"/>
          <w:bCs/>
        </w:rPr>
        <w:t>.</w:t>
      </w:r>
    </w:p>
    <w:p w14:paraId="6858C5F6" w14:textId="5D9FAF26" w:rsidR="009F4DE2" w:rsidRPr="00ED708E" w:rsidRDefault="00A0188C" w:rsidP="00D202E8">
      <w:pPr>
        <w:pStyle w:val="Footer"/>
        <w:numPr>
          <w:ilvl w:val="1"/>
          <w:numId w:val="3"/>
        </w:numPr>
        <w:tabs>
          <w:tab w:val="clear" w:pos="1080"/>
          <w:tab w:val="clear" w:pos="4320"/>
          <w:tab w:val="clear" w:pos="8640"/>
        </w:tabs>
        <w:spacing w:after="120"/>
        <w:ind w:left="1440"/>
        <w:rPr>
          <w:b/>
        </w:rPr>
      </w:pPr>
      <w:r w:rsidRPr="00ED708E">
        <w:rPr>
          <w:rFonts w:cs="Arial"/>
          <w:bCs/>
        </w:rPr>
        <w:t xml:space="preserve">For </w:t>
      </w:r>
      <w:r w:rsidR="009F4DE2" w:rsidRPr="00ED708E">
        <w:rPr>
          <w:rFonts w:cs="Arial"/>
        </w:rPr>
        <w:t>TB patients with positive acid-fast bacillus (AFB) sputum-smear results</w:t>
      </w:r>
      <w:r w:rsidRPr="00ED708E">
        <w:rPr>
          <w:rFonts w:cs="Arial"/>
        </w:rPr>
        <w:t xml:space="preserve">, </w:t>
      </w:r>
      <w:r w:rsidRPr="00ED708E">
        <w:rPr>
          <w:rFonts w:cs="Arial"/>
          <w:b/>
        </w:rPr>
        <w:t>100</w:t>
      </w:r>
      <w:r w:rsidR="003F255F" w:rsidRPr="00ED708E">
        <w:rPr>
          <w:rFonts w:cs="Arial"/>
          <w:b/>
        </w:rPr>
        <w:t>.0</w:t>
      </w:r>
      <w:r w:rsidRPr="00ED708E">
        <w:rPr>
          <w:rFonts w:cs="Arial"/>
          <w:b/>
        </w:rPr>
        <w:t xml:space="preserve">% (of patients) will be elicited for </w:t>
      </w:r>
      <w:r w:rsidR="00656317">
        <w:rPr>
          <w:rFonts w:cs="Arial"/>
          <w:b/>
        </w:rPr>
        <w:t>C</w:t>
      </w:r>
      <w:r w:rsidR="009F4DE2" w:rsidRPr="00ED708E">
        <w:rPr>
          <w:rFonts w:cs="Arial"/>
          <w:b/>
        </w:rPr>
        <w:t>ontacts.</w:t>
      </w:r>
    </w:p>
    <w:p w14:paraId="30AF4F8D" w14:textId="3D95527D" w:rsidR="009F4DE2" w:rsidRPr="00ED708E" w:rsidRDefault="00A0188C" w:rsidP="00D202E8">
      <w:pPr>
        <w:pStyle w:val="Footer"/>
        <w:numPr>
          <w:ilvl w:val="1"/>
          <w:numId w:val="3"/>
        </w:numPr>
        <w:tabs>
          <w:tab w:val="clear" w:pos="1080"/>
          <w:tab w:val="clear" w:pos="4320"/>
          <w:tab w:val="clear" w:pos="8640"/>
        </w:tabs>
        <w:spacing w:after="120"/>
        <w:ind w:left="1440"/>
        <w:rPr>
          <w:rFonts w:cs="Arial"/>
        </w:rPr>
      </w:pPr>
      <w:r w:rsidRPr="00ED708E">
        <w:t xml:space="preserve">For </w:t>
      </w:r>
      <w:r w:rsidR="00656317">
        <w:t>C</w:t>
      </w:r>
      <w:r w:rsidR="003F255F" w:rsidRPr="00ED708E">
        <w:t xml:space="preserve">ontacts of </w:t>
      </w:r>
      <w:r w:rsidR="009F4DE2" w:rsidRPr="00ED708E">
        <w:rPr>
          <w:rFonts w:cs="Arial"/>
        </w:rPr>
        <w:t xml:space="preserve">sputum AFB smear-positive TB </w:t>
      </w:r>
      <w:r w:rsidR="00854D97">
        <w:rPr>
          <w:rFonts w:cs="Arial"/>
        </w:rPr>
        <w:t>C</w:t>
      </w:r>
      <w:r w:rsidR="009F4DE2" w:rsidRPr="00ED708E">
        <w:rPr>
          <w:rFonts w:cs="Arial"/>
        </w:rPr>
        <w:t>ases</w:t>
      </w:r>
      <w:r w:rsidRPr="00ED708E">
        <w:rPr>
          <w:rFonts w:cs="Arial"/>
        </w:rPr>
        <w:t xml:space="preserve">, </w:t>
      </w:r>
      <w:r w:rsidRPr="00ED708E">
        <w:rPr>
          <w:rFonts w:cs="Arial"/>
          <w:b/>
        </w:rPr>
        <w:t>9</w:t>
      </w:r>
      <w:ins w:id="6" w:author="Southworth Crystal B" w:date="2022-06-16T09:21:00Z">
        <w:r w:rsidR="006D3EB0">
          <w:rPr>
            <w:rFonts w:cs="Arial"/>
            <w:b/>
          </w:rPr>
          <w:t>4</w:t>
        </w:r>
      </w:ins>
      <w:del w:id="7" w:author="Southworth Crystal B" w:date="2022-06-16T09:21:00Z">
        <w:r w:rsidRPr="00ED708E" w:rsidDel="006D3EB0">
          <w:rPr>
            <w:rFonts w:cs="Arial"/>
            <w:b/>
          </w:rPr>
          <w:delText>3</w:delText>
        </w:r>
      </w:del>
      <w:r w:rsidR="003F255F" w:rsidRPr="00ED708E">
        <w:rPr>
          <w:rFonts w:cs="Arial"/>
          <w:b/>
        </w:rPr>
        <w:t>.0</w:t>
      </w:r>
      <w:r w:rsidRPr="00ED708E">
        <w:rPr>
          <w:rFonts w:cs="Arial"/>
          <w:b/>
        </w:rPr>
        <w:t xml:space="preserve">% will be </w:t>
      </w:r>
      <w:r w:rsidR="00656317">
        <w:rPr>
          <w:rFonts w:cs="Arial"/>
          <w:b/>
        </w:rPr>
        <w:t>E</w:t>
      </w:r>
      <w:r w:rsidR="003F255F" w:rsidRPr="00ED708E">
        <w:rPr>
          <w:rFonts w:cs="Arial"/>
          <w:b/>
        </w:rPr>
        <w:t>valuated for infection and disease</w:t>
      </w:r>
      <w:r w:rsidRPr="00ED708E">
        <w:rPr>
          <w:rFonts w:cs="Arial"/>
          <w:b/>
        </w:rPr>
        <w:t>.</w:t>
      </w:r>
    </w:p>
    <w:p w14:paraId="508B9E40" w14:textId="6D1B78E9" w:rsidR="009F4DE2" w:rsidRPr="00ED708E" w:rsidRDefault="003F255F" w:rsidP="00D202E8">
      <w:pPr>
        <w:pStyle w:val="Footer"/>
        <w:numPr>
          <w:ilvl w:val="1"/>
          <w:numId w:val="3"/>
        </w:numPr>
        <w:tabs>
          <w:tab w:val="clear" w:pos="1080"/>
          <w:tab w:val="clear" w:pos="4320"/>
          <w:tab w:val="clear" w:pos="8640"/>
        </w:tabs>
        <w:spacing w:after="120"/>
        <w:ind w:left="1440"/>
        <w:rPr>
          <w:rFonts w:cs="Arial"/>
        </w:rPr>
      </w:pPr>
      <w:r w:rsidRPr="00ED708E">
        <w:rPr>
          <w:rFonts w:cs="Arial"/>
        </w:rPr>
        <w:t xml:space="preserve">For </w:t>
      </w:r>
      <w:r w:rsidR="00656317">
        <w:rPr>
          <w:rFonts w:cs="Arial"/>
        </w:rPr>
        <w:t>C</w:t>
      </w:r>
      <w:r w:rsidRPr="00ED708E">
        <w:rPr>
          <w:rFonts w:cs="Arial"/>
        </w:rPr>
        <w:t xml:space="preserve">ontacts of </w:t>
      </w:r>
      <w:r w:rsidR="009F4DE2" w:rsidRPr="00ED708E">
        <w:rPr>
          <w:rFonts w:cs="Arial"/>
        </w:rPr>
        <w:t xml:space="preserve">sputum AFB smear-positive TB </w:t>
      </w:r>
      <w:r w:rsidR="00854D97">
        <w:rPr>
          <w:rFonts w:cs="Arial"/>
        </w:rPr>
        <w:t>C</w:t>
      </w:r>
      <w:r w:rsidR="009F4DE2" w:rsidRPr="00ED708E">
        <w:rPr>
          <w:rFonts w:cs="Arial"/>
        </w:rPr>
        <w:t>ases with newly</w:t>
      </w:r>
      <w:r w:rsidRPr="00ED708E">
        <w:rPr>
          <w:rFonts w:cs="Arial"/>
        </w:rPr>
        <w:t xml:space="preserve"> </w:t>
      </w:r>
      <w:r w:rsidR="009F4DE2" w:rsidRPr="00ED708E">
        <w:rPr>
          <w:rFonts w:cs="Arial"/>
        </w:rPr>
        <w:t>diagnosed LTBI</w:t>
      </w:r>
      <w:r w:rsidRPr="00ED708E">
        <w:rPr>
          <w:rFonts w:cs="Arial"/>
        </w:rPr>
        <w:t xml:space="preserve">, </w:t>
      </w:r>
      <w:ins w:id="8" w:author="Southworth Crystal B" w:date="2022-06-16T09:21:00Z">
        <w:r w:rsidR="006D3EB0">
          <w:rPr>
            <w:rFonts w:cs="Arial"/>
            <w:b/>
          </w:rPr>
          <w:t>92</w:t>
        </w:r>
      </w:ins>
      <w:del w:id="9" w:author="Southworth Crystal B" w:date="2022-06-16T09:21:00Z">
        <w:r w:rsidR="009F4DE2" w:rsidRPr="00ED708E" w:rsidDel="006D3EB0">
          <w:rPr>
            <w:rFonts w:cs="Arial"/>
            <w:b/>
          </w:rPr>
          <w:delText>88</w:delText>
        </w:r>
      </w:del>
      <w:r w:rsidR="009F4DE2" w:rsidRPr="00ED708E">
        <w:rPr>
          <w:rFonts w:cs="Arial"/>
          <w:b/>
        </w:rPr>
        <w:t>.0%</w:t>
      </w:r>
      <w:r w:rsidRPr="00ED708E">
        <w:rPr>
          <w:rFonts w:cs="Arial"/>
          <w:b/>
        </w:rPr>
        <w:t xml:space="preserve"> will start treatment</w:t>
      </w:r>
      <w:r w:rsidR="009F4DE2" w:rsidRPr="00ED708E">
        <w:rPr>
          <w:rFonts w:cs="Arial"/>
          <w:b/>
        </w:rPr>
        <w:t>.</w:t>
      </w:r>
    </w:p>
    <w:p w14:paraId="1742E8C6" w14:textId="677DA3F2" w:rsidR="009F4DE2" w:rsidRPr="00ED708E" w:rsidRDefault="009F4DE2" w:rsidP="00D202E8">
      <w:pPr>
        <w:pStyle w:val="Footer"/>
        <w:numPr>
          <w:ilvl w:val="1"/>
          <w:numId w:val="3"/>
        </w:numPr>
        <w:tabs>
          <w:tab w:val="clear" w:pos="1080"/>
          <w:tab w:val="clear" w:pos="4320"/>
          <w:tab w:val="clear" w:pos="8640"/>
        </w:tabs>
        <w:spacing w:after="120"/>
        <w:ind w:left="1440"/>
        <w:rPr>
          <w:rFonts w:cs="Arial"/>
        </w:rPr>
      </w:pPr>
      <w:r w:rsidRPr="00ED708E">
        <w:rPr>
          <w:rFonts w:cs="Arial"/>
        </w:rPr>
        <w:t xml:space="preserve">For </w:t>
      </w:r>
      <w:r w:rsidR="00656317">
        <w:rPr>
          <w:rFonts w:cs="Arial"/>
        </w:rPr>
        <w:t>C</w:t>
      </w:r>
      <w:r w:rsidRPr="00ED708E">
        <w:rPr>
          <w:rFonts w:cs="Arial"/>
        </w:rPr>
        <w:t xml:space="preserve">ontacts </w:t>
      </w:r>
      <w:r w:rsidR="003F255F" w:rsidRPr="00ED708E">
        <w:rPr>
          <w:rFonts w:cs="Arial"/>
        </w:rPr>
        <w:t xml:space="preserve">of </w:t>
      </w:r>
      <w:r w:rsidRPr="00ED708E">
        <w:rPr>
          <w:rFonts w:cs="Arial"/>
        </w:rPr>
        <w:t xml:space="preserve">sputum AFB smear-positive TB </w:t>
      </w:r>
      <w:r w:rsidR="00854D97">
        <w:rPr>
          <w:rFonts w:cs="Arial"/>
        </w:rPr>
        <w:t>C</w:t>
      </w:r>
      <w:r w:rsidRPr="00ED708E">
        <w:rPr>
          <w:rFonts w:cs="Arial"/>
        </w:rPr>
        <w:t xml:space="preserve">ases </w:t>
      </w:r>
      <w:r w:rsidR="003F255F" w:rsidRPr="00ED708E">
        <w:rPr>
          <w:rFonts w:cs="Arial"/>
        </w:rPr>
        <w:t>that</w:t>
      </w:r>
      <w:r w:rsidRPr="00ED708E">
        <w:rPr>
          <w:rFonts w:cs="Arial"/>
        </w:rPr>
        <w:t xml:space="preserve"> </w:t>
      </w:r>
      <w:r w:rsidR="00726801" w:rsidRPr="00ED708E">
        <w:rPr>
          <w:rFonts w:cs="Arial"/>
        </w:rPr>
        <w:t xml:space="preserve">have </w:t>
      </w:r>
      <w:r w:rsidRPr="00ED708E">
        <w:rPr>
          <w:rFonts w:cs="Arial"/>
        </w:rPr>
        <w:t xml:space="preserve">started treatment for newly diagnosed LTBI, </w:t>
      </w:r>
      <w:ins w:id="10" w:author="Southworth Crystal B" w:date="2022-06-16T09:21:00Z">
        <w:r w:rsidR="006D3EB0">
          <w:rPr>
            <w:rFonts w:cs="Arial"/>
            <w:b/>
          </w:rPr>
          <w:t>9</w:t>
        </w:r>
      </w:ins>
      <w:ins w:id="11" w:author="Southworth Crystal B" w:date="2022-06-16T09:22:00Z">
        <w:r w:rsidR="006D3EB0">
          <w:rPr>
            <w:rFonts w:cs="Arial"/>
            <w:b/>
          </w:rPr>
          <w:t>3</w:t>
        </w:r>
      </w:ins>
      <w:del w:id="12" w:author="Southworth Crystal B" w:date="2022-06-16T09:21:00Z">
        <w:r w:rsidRPr="00ED708E" w:rsidDel="006D3EB0">
          <w:rPr>
            <w:rFonts w:cs="Arial"/>
            <w:b/>
          </w:rPr>
          <w:delText>79</w:delText>
        </w:r>
      </w:del>
      <w:r w:rsidRPr="00ED708E">
        <w:rPr>
          <w:rFonts w:cs="Arial"/>
          <w:b/>
        </w:rPr>
        <w:t>.0%</w:t>
      </w:r>
      <w:r w:rsidR="003F255F" w:rsidRPr="00ED708E">
        <w:rPr>
          <w:rFonts w:cs="Arial"/>
          <w:b/>
        </w:rPr>
        <w:t xml:space="preserve"> will complete treatment</w:t>
      </w:r>
      <w:r w:rsidRPr="00ED708E">
        <w:rPr>
          <w:rFonts w:cs="Arial"/>
        </w:rPr>
        <w:t>.</w:t>
      </w:r>
    </w:p>
    <w:p w14:paraId="7CE8C081" w14:textId="5A076B15" w:rsidR="009F4DE2" w:rsidRPr="009F4DE2" w:rsidRDefault="003F255F" w:rsidP="00D202E8">
      <w:pPr>
        <w:pStyle w:val="Footer"/>
        <w:numPr>
          <w:ilvl w:val="1"/>
          <w:numId w:val="3"/>
        </w:numPr>
        <w:tabs>
          <w:tab w:val="clear" w:pos="1080"/>
          <w:tab w:val="clear" w:pos="4320"/>
          <w:tab w:val="clear" w:pos="8640"/>
        </w:tabs>
        <w:spacing w:after="120"/>
        <w:ind w:left="1440"/>
        <w:rPr>
          <w:rFonts w:cs="Arial"/>
        </w:rPr>
      </w:pPr>
      <w:r w:rsidRPr="00ED708E">
        <w:rPr>
          <w:bCs/>
        </w:rPr>
        <w:t>For</w:t>
      </w:r>
      <w:r w:rsidR="009F4DE2" w:rsidRPr="00ED708E">
        <w:rPr>
          <w:rFonts w:cs="Arial"/>
        </w:rPr>
        <w:t xml:space="preserve"> TB </w:t>
      </w:r>
      <w:r w:rsidR="00854D97">
        <w:rPr>
          <w:rFonts w:cs="Arial"/>
        </w:rPr>
        <w:t>C</w:t>
      </w:r>
      <w:r w:rsidR="009F4DE2" w:rsidRPr="00ED708E">
        <w:rPr>
          <w:rFonts w:cs="Arial"/>
        </w:rPr>
        <w:t xml:space="preserve">ases in patients ages 12 years or older </w:t>
      </w:r>
      <w:r w:rsidRPr="00ED708E">
        <w:rPr>
          <w:rFonts w:cs="Arial"/>
        </w:rPr>
        <w:t xml:space="preserve">with a pleural or respiratory site of disease, </w:t>
      </w:r>
      <w:r w:rsidR="009F4DE2" w:rsidRPr="00ED708E">
        <w:rPr>
          <w:rFonts w:cs="Arial"/>
          <w:b/>
        </w:rPr>
        <w:t>9</w:t>
      </w:r>
      <w:ins w:id="13" w:author="Southworth Crystal B" w:date="2022-06-16T09:22:00Z">
        <w:r w:rsidR="006D3EB0">
          <w:rPr>
            <w:rFonts w:cs="Arial"/>
            <w:b/>
          </w:rPr>
          <w:t>9</w:t>
        </w:r>
      </w:ins>
      <w:del w:id="14" w:author="Southworth Crystal B" w:date="2022-06-16T09:22:00Z">
        <w:r w:rsidR="009F4DE2" w:rsidRPr="00ED708E" w:rsidDel="006D3EB0">
          <w:rPr>
            <w:rFonts w:cs="Arial"/>
            <w:b/>
          </w:rPr>
          <w:delText>5</w:delText>
        </w:r>
      </w:del>
      <w:r w:rsidR="009F4DE2" w:rsidRPr="00ED708E">
        <w:rPr>
          <w:rFonts w:cs="Arial"/>
          <w:b/>
        </w:rPr>
        <w:t>%</w:t>
      </w:r>
      <w:r w:rsidRPr="00ED708E">
        <w:rPr>
          <w:rFonts w:cs="Arial"/>
          <w:b/>
        </w:rPr>
        <w:t xml:space="preserve"> will have a sputum culture result report</w:t>
      </w:r>
      <w:r w:rsidR="00FE23AA" w:rsidRPr="00ED708E">
        <w:rPr>
          <w:rFonts w:cs="Arial"/>
          <w:b/>
        </w:rPr>
        <w:t>ed.</w:t>
      </w:r>
    </w:p>
    <w:p w14:paraId="082E0722" w14:textId="77777777" w:rsidR="00CF1BE2" w:rsidRDefault="00CF1BE2" w:rsidP="00681345">
      <w:pPr>
        <w:spacing w:after="120"/>
        <w:ind w:left="360"/>
      </w:pPr>
    </w:p>
    <w:sectPr w:rsidR="00CF1BE2" w:rsidSect="00681345">
      <w:footerReference w:type="even"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D978" w14:textId="77777777" w:rsidR="004977F2" w:rsidRDefault="004977F2">
      <w:r>
        <w:separator/>
      </w:r>
    </w:p>
  </w:endnote>
  <w:endnote w:type="continuationSeparator" w:id="0">
    <w:p w14:paraId="51898BED" w14:textId="77777777" w:rsidR="004977F2" w:rsidRDefault="004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panose1 w:val="00000000000000000000"/>
    <w:charset w:val="02"/>
    <w:family w:val="auto"/>
    <w:notTrueType/>
    <w:pitch w:val="variable"/>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CD2E" w14:textId="77777777" w:rsidR="00FC0876" w:rsidRDefault="00FC0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8324F" w14:textId="77777777" w:rsidR="00FC0876" w:rsidRDefault="00FC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281B" w14:textId="77777777" w:rsidR="004977F2" w:rsidRDefault="004977F2">
      <w:r>
        <w:separator/>
      </w:r>
    </w:p>
  </w:footnote>
  <w:footnote w:type="continuationSeparator" w:id="0">
    <w:p w14:paraId="6F399BE6" w14:textId="77777777" w:rsidR="004977F2" w:rsidRDefault="00497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bullet"/>
      <w:suff w:val="nothing"/>
      <w:lvlText w:val=""/>
      <w:lvlJc w:val="left"/>
      <w:rPr>
        <w:rFonts w:ascii="Symbol" w:hAnsi="Symbol"/>
        <w:sz w:val="36"/>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14"/>
    <w:lvl w:ilvl="0">
      <w:start w:val="20"/>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15"/>
    <w:lvl w:ilvl="0">
      <w:start w:val="15"/>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17"/>
    <w:lvl w:ilvl="0">
      <w:start w:val="1"/>
      <w:numFmt w:val="bullet"/>
      <w:suff w:val="nothing"/>
      <w:lvlText w:val=""/>
      <w:lvlJc w:val="left"/>
      <w:rPr>
        <w:rFonts w:ascii="Symbol" w:hAnsi="Symbol"/>
        <w:sz w:val="36"/>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15:restartNumberingAfterBreak="0">
    <w:nsid w:val="00000005"/>
    <w:multiLevelType w:val="multilevel"/>
    <w:tmpl w:val="00000005"/>
    <w:name w:val="WW8Num23"/>
    <w:lvl w:ilvl="0">
      <w:start w:val="3"/>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name w:val="WW8Num25"/>
    <w:lvl w:ilvl="0">
      <w:start w:val="14"/>
      <w:numFmt w:val="bullet"/>
      <w:suff w:val="nothing"/>
      <w:lvlText w:val=""/>
      <w:lvlJc w:val="left"/>
      <w:rPr>
        <w:rFonts w:ascii="WP IconicSymbolsB" w:eastAsia="Times New Roman" w:hAnsi="WP IconicSymbolsB"/>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15:restartNumberingAfterBreak="0">
    <w:nsid w:val="00000007"/>
    <w:multiLevelType w:val="multilevel"/>
    <w:tmpl w:val="00000007"/>
    <w:name w:val="WW8Num2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31"/>
    <w:lvl w:ilvl="0">
      <w:start w:val="27"/>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89B5DAF"/>
    <w:multiLevelType w:val="multilevel"/>
    <w:tmpl w:val="6770D13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2340"/>
        </w:tabs>
        <w:ind w:left="2340" w:hanging="360"/>
      </w:pPr>
      <w:rPr>
        <w:rFonts w:ascii="Times New Roman Bold" w:hAnsi="Times New Roman Bold" w:hint="default"/>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D75123"/>
    <w:multiLevelType w:val="hybridMultilevel"/>
    <w:tmpl w:val="D1A43F3C"/>
    <w:lvl w:ilvl="0" w:tplc="1E16A3B8">
      <w:start w:val="1"/>
      <w:numFmt w:val="lowerRoman"/>
      <w:lvlText w:val="(%1)"/>
      <w:lvlJc w:val="right"/>
      <w:pPr>
        <w:tabs>
          <w:tab w:val="num" w:pos="2160"/>
        </w:tabs>
        <w:ind w:left="2160" w:hanging="36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AAE6F88"/>
    <w:multiLevelType w:val="hybridMultilevel"/>
    <w:tmpl w:val="042A2E54"/>
    <w:lvl w:ilvl="0" w:tplc="C6F67B98">
      <w:start w:val="1"/>
      <w:numFmt w:val="lowerRoman"/>
      <w:lvlText w:val="(%1.)"/>
      <w:lvlJc w:val="right"/>
      <w:pPr>
        <w:tabs>
          <w:tab w:val="num" w:pos="2880"/>
        </w:tabs>
        <w:ind w:left="2880" w:hanging="360"/>
      </w:pPr>
      <w:rPr>
        <w:rFonts w:ascii="Times New Roman Bold" w:hAnsi="Times New Roman Bold" w:hint="default"/>
        <w:b/>
        <w:i w:val="0"/>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EF1764D"/>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13009B8"/>
    <w:multiLevelType w:val="hybridMultilevel"/>
    <w:tmpl w:val="083E6E8C"/>
    <w:lvl w:ilvl="0" w:tplc="ACDC0516">
      <w:start w:val="1"/>
      <w:numFmt w:val="decimal"/>
      <w:lvlText w:val="%1."/>
      <w:lvlJc w:val="left"/>
      <w:pPr>
        <w:tabs>
          <w:tab w:val="num" w:pos="1440"/>
        </w:tabs>
        <w:ind w:left="1440" w:hanging="72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4BA4BCC"/>
    <w:multiLevelType w:val="multilevel"/>
    <w:tmpl w:val="4308F76E"/>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3"/>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7C3262"/>
    <w:multiLevelType w:val="hybridMultilevel"/>
    <w:tmpl w:val="26F84296"/>
    <w:lvl w:ilvl="0" w:tplc="ACDC0516">
      <w:start w:val="1"/>
      <w:numFmt w:val="decimal"/>
      <w:lvlText w:val="%1."/>
      <w:lvlJc w:val="left"/>
      <w:pPr>
        <w:tabs>
          <w:tab w:val="num" w:pos="1440"/>
        </w:tabs>
        <w:ind w:left="1440" w:hanging="72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5A78D7"/>
    <w:multiLevelType w:val="hybridMultilevel"/>
    <w:tmpl w:val="49DAC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12E37"/>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F24C9B"/>
    <w:multiLevelType w:val="hybridMultilevel"/>
    <w:tmpl w:val="6DD4EF6C"/>
    <w:lvl w:ilvl="0" w:tplc="50E034F8">
      <w:start w:val="7"/>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D490734"/>
    <w:multiLevelType w:val="multilevel"/>
    <w:tmpl w:val="1500EF28"/>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075B69"/>
    <w:multiLevelType w:val="hybridMultilevel"/>
    <w:tmpl w:val="E68C4614"/>
    <w:lvl w:ilvl="0" w:tplc="AF5CC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923DE"/>
    <w:multiLevelType w:val="hybridMultilevel"/>
    <w:tmpl w:val="449C68B4"/>
    <w:lvl w:ilvl="0" w:tplc="ACDC0516">
      <w:start w:val="1"/>
      <w:numFmt w:val="decimal"/>
      <w:lvlText w:val="%1."/>
      <w:lvlJc w:val="left"/>
      <w:pPr>
        <w:tabs>
          <w:tab w:val="num" w:pos="720"/>
        </w:tabs>
        <w:ind w:left="72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F87EDA"/>
    <w:multiLevelType w:val="multilevel"/>
    <w:tmpl w:val="5DE69F8C"/>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EB7C35"/>
    <w:multiLevelType w:val="multilevel"/>
    <w:tmpl w:val="6F766E58"/>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5404E2"/>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6E7FE2"/>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1470ED"/>
    <w:multiLevelType w:val="multilevel"/>
    <w:tmpl w:val="4FB2CFB0"/>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decimal"/>
      <w:lvlText w:val="(%3)"/>
      <w:lvlJc w:val="left"/>
      <w:pPr>
        <w:tabs>
          <w:tab w:val="num" w:pos="1440"/>
        </w:tabs>
        <w:ind w:left="1440" w:hanging="360"/>
      </w:pPr>
      <w:rPr>
        <w:rFonts w:ascii="Times New Roman Bold" w:hAnsi="Times New Roman Bold" w:hint="default"/>
        <w:b/>
        <w:i w:val="0"/>
        <w:w w:val="109"/>
        <w:sz w:val="24"/>
        <w:szCs w:val="24"/>
      </w:rPr>
    </w:lvl>
    <w:lvl w:ilvl="3">
      <w:start w:val="1"/>
      <w:numFmt w:val="lowerLetter"/>
      <w:lvlText w:val="(%4)"/>
      <w:lvlJc w:val="left"/>
      <w:pPr>
        <w:tabs>
          <w:tab w:val="num" w:pos="2160"/>
        </w:tabs>
        <w:ind w:left="2160" w:hanging="720"/>
      </w:pPr>
      <w:rPr>
        <w:rFonts w:ascii="Times New Roman" w:hAnsi="Times New Roman" w:cs="Times New Roman"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75E05EA"/>
    <w:multiLevelType w:val="hybridMultilevel"/>
    <w:tmpl w:val="2258D72E"/>
    <w:lvl w:ilvl="0" w:tplc="4350A1B0">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7DF4D35"/>
    <w:multiLevelType w:val="multilevel"/>
    <w:tmpl w:val="64605030"/>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7"/>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94B66A3"/>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6436FE"/>
    <w:multiLevelType w:val="hybridMultilevel"/>
    <w:tmpl w:val="E1A2C5C4"/>
    <w:lvl w:ilvl="0" w:tplc="ACDC0516">
      <w:start w:val="1"/>
      <w:numFmt w:val="decimal"/>
      <w:lvlText w:val="%1."/>
      <w:lvlJc w:val="left"/>
      <w:pPr>
        <w:tabs>
          <w:tab w:val="num" w:pos="1440"/>
        </w:tabs>
        <w:ind w:left="1440" w:hanging="72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CAB4FE0"/>
    <w:multiLevelType w:val="multilevel"/>
    <w:tmpl w:val="64605030"/>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7"/>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15A7345"/>
    <w:multiLevelType w:val="hybridMultilevel"/>
    <w:tmpl w:val="D1309B74"/>
    <w:lvl w:ilvl="0" w:tplc="ACDC0516">
      <w:start w:val="1"/>
      <w:numFmt w:val="decimal"/>
      <w:lvlText w:val="%1."/>
      <w:lvlJc w:val="left"/>
      <w:pPr>
        <w:tabs>
          <w:tab w:val="num" w:pos="1440"/>
        </w:tabs>
        <w:ind w:left="1440" w:hanging="72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9DF5E14"/>
    <w:multiLevelType w:val="hybridMultilevel"/>
    <w:tmpl w:val="E6EEC290"/>
    <w:lvl w:ilvl="0" w:tplc="EADEF112">
      <w:start w:val="9"/>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A0874C7"/>
    <w:multiLevelType w:val="multilevel"/>
    <w:tmpl w:val="6770D13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2340"/>
        </w:tabs>
        <w:ind w:left="2340" w:hanging="360"/>
      </w:pPr>
      <w:rPr>
        <w:rFonts w:ascii="Times New Roman Bold" w:hAnsi="Times New Roman Bold" w:hint="default"/>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813EAC"/>
    <w:multiLevelType w:val="multilevel"/>
    <w:tmpl w:val="319A352A"/>
    <w:lvl w:ilvl="0">
      <w:start w:val="1"/>
      <w:numFmt w:val="decimal"/>
      <w:lvlText w:val="%1."/>
      <w:lvlJc w:val="left"/>
      <w:pPr>
        <w:tabs>
          <w:tab w:val="num" w:pos="720"/>
        </w:tabs>
        <w:ind w:left="720" w:hanging="720"/>
      </w:pPr>
      <w:rPr>
        <w:rFonts w:ascii="Times New Roman Bold" w:hAnsi="Times New Roman Bold" w:hint="default"/>
        <w:b/>
        <w:i w:val="0"/>
        <w:sz w:val="24"/>
        <w:szCs w:val="24"/>
      </w:rPr>
    </w:lvl>
    <w:lvl w:ilvl="1">
      <w:start w:val="1"/>
      <w:numFmt w:val="lowerLetter"/>
      <w:lvlText w:val="%2."/>
      <w:lvlJc w:val="left"/>
      <w:pPr>
        <w:tabs>
          <w:tab w:val="num" w:pos="1080"/>
        </w:tabs>
        <w:ind w:left="1080" w:hanging="720"/>
      </w:pPr>
      <w:rPr>
        <w:rFonts w:ascii="Times New Roman Bold" w:hAnsi="Times New Roman Bold" w:hint="default"/>
        <w:b/>
        <w:i w:val="0"/>
        <w:sz w:val="24"/>
        <w:szCs w:val="24"/>
      </w:rPr>
    </w:lvl>
    <w:lvl w:ilvl="2">
      <w:start w:val="1"/>
      <w:numFmt w:val="lowerRoman"/>
      <w:lvlText w:val="(%3)"/>
      <w:lvlJc w:val="right"/>
      <w:pPr>
        <w:tabs>
          <w:tab w:val="num" w:pos="1440"/>
        </w:tabs>
        <w:ind w:left="1440" w:hanging="360"/>
      </w:pPr>
      <w:rPr>
        <w:rFonts w:ascii="Times New Roman Bold" w:hAnsi="Times New Roman Bold" w:hint="default"/>
        <w:b/>
        <w:i w:val="0"/>
        <w:sz w:val="24"/>
        <w:szCs w:val="24"/>
      </w:rPr>
    </w:lvl>
    <w:lvl w:ilvl="3">
      <w:start w:val="1"/>
      <w:numFmt w:val="upperLetter"/>
      <w:lvlText w:val="(%4)"/>
      <w:lvlJc w:val="left"/>
      <w:pPr>
        <w:tabs>
          <w:tab w:val="num" w:pos="2160"/>
        </w:tabs>
        <w:ind w:left="2160" w:hanging="720"/>
      </w:pPr>
      <w:rPr>
        <w:rFonts w:ascii="Times New Roman Bold" w:hAnsi="Times New Roman Bold" w:hint="default"/>
        <w:b/>
        <w:i w:val="0"/>
        <w:sz w:val="24"/>
        <w:szCs w:val="24"/>
      </w:rPr>
    </w:lvl>
    <w:lvl w:ilvl="4">
      <w:start w:val="1"/>
      <w:numFmt w:val="upperRoman"/>
      <w:lvlText w:val="(%5)"/>
      <w:lvlJc w:val="right"/>
      <w:pPr>
        <w:tabs>
          <w:tab w:val="num" w:pos="2520"/>
        </w:tabs>
        <w:ind w:left="2520" w:hanging="360"/>
      </w:pPr>
      <w:rPr>
        <w:rFonts w:ascii="Times New Roman Bold" w:hAnsi="Times New Roman Bold" w:hint="default"/>
        <w:b/>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C25FD7"/>
    <w:multiLevelType w:val="hybridMultilevel"/>
    <w:tmpl w:val="F7A661A0"/>
    <w:lvl w:ilvl="0" w:tplc="A09CFB94">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AC5654"/>
    <w:multiLevelType w:val="hybridMultilevel"/>
    <w:tmpl w:val="274C1310"/>
    <w:lvl w:ilvl="0" w:tplc="ACDC0516">
      <w:start w:val="1"/>
      <w:numFmt w:val="decimal"/>
      <w:lvlText w:val="%1."/>
      <w:lvlJc w:val="left"/>
      <w:pPr>
        <w:tabs>
          <w:tab w:val="num" w:pos="1440"/>
        </w:tabs>
        <w:ind w:left="1440" w:hanging="720"/>
      </w:pPr>
      <w:rPr>
        <w:rFonts w:ascii="Times New Roman Bold" w:hAnsi="Times New Roman Bold"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102DF0"/>
    <w:multiLevelType w:val="hybridMultilevel"/>
    <w:tmpl w:val="139A40FA"/>
    <w:lvl w:ilvl="0" w:tplc="AF5CC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5"/>
  </w:num>
  <w:num w:numId="3">
    <w:abstractNumId w:val="25"/>
  </w:num>
  <w:num w:numId="4">
    <w:abstractNumId w:val="19"/>
  </w:num>
  <w:num w:numId="5">
    <w:abstractNumId w:val="37"/>
  </w:num>
  <w:num w:numId="6">
    <w:abstractNumId w:val="8"/>
  </w:num>
  <w:num w:numId="7">
    <w:abstractNumId w:val="33"/>
  </w:num>
  <w:num w:numId="8">
    <w:abstractNumId w:val="10"/>
  </w:num>
  <w:num w:numId="9">
    <w:abstractNumId w:val="32"/>
  </w:num>
  <w:num w:numId="10">
    <w:abstractNumId w:val="21"/>
  </w:num>
  <w:num w:numId="11">
    <w:abstractNumId w:val="17"/>
  </w:num>
  <w:num w:numId="12">
    <w:abstractNumId w:val="18"/>
  </w:num>
  <w:num w:numId="13">
    <w:abstractNumId w:val="9"/>
  </w:num>
  <w:num w:numId="14">
    <w:abstractNumId w:val="14"/>
  </w:num>
  <w:num w:numId="15">
    <w:abstractNumId w:val="29"/>
  </w:num>
  <w:num w:numId="16">
    <w:abstractNumId w:val="20"/>
  </w:num>
  <w:num w:numId="17">
    <w:abstractNumId w:val="36"/>
  </w:num>
  <w:num w:numId="18">
    <w:abstractNumId w:val="31"/>
  </w:num>
  <w:num w:numId="19">
    <w:abstractNumId w:val="12"/>
  </w:num>
  <w:num w:numId="20">
    <w:abstractNumId w:val="23"/>
  </w:num>
  <w:num w:numId="21">
    <w:abstractNumId w:val="24"/>
  </w:num>
  <w:num w:numId="22">
    <w:abstractNumId w:val="11"/>
  </w:num>
  <w:num w:numId="23">
    <w:abstractNumId w:val="34"/>
  </w:num>
  <w:num w:numId="24">
    <w:abstractNumId w:val="16"/>
  </w:num>
  <w:num w:numId="25">
    <w:abstractNumId w:val="28"/>
  </w:num>
  <w:num w:numId="26">
    <w:abstractNumId w:val="27"/>
  </w:num>
  <w:num w:numId="27">
    <w:abstractNumId w:val="30"/>
  </w:num>
  <w:num w:numId="28">
    <w:abstractNumId w:val="13"/>
  </w:num>
  <w:num w:numId="29">
    <w:abstractNumId w:val="15"/>
  </w:num>
  <w:num w:numId="30">
    <w:abstractNumId w:val="22"/>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il Kiley S">
    <w15:presenceInfo w15:providerId="AD" w15:userId="S::KILEY.S.ARIAIL@dhsoha.state.or.us::fa5c9e60-cd89-462a-bf63-833967458d02"/>
  </w15:person>
  <w15:person w15:author="Southworth Crystal B">
    <w15:presenceInfo w15:providerId="AD" w15:userId="S::Crystal.Southworth@dhsoha.state.or.us::f2b01437-6dab-472b-b43c-99bb4fa885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FD"/>
    <w:rsid w:val="000335BB"/>
    <w:rsid w:val="00043F8B"/>
    <w:rsid w:val="000516C6"/>
    <w:rsid w:val="00055E1F"/>
    <w:rsid w:val="00085D08"/>
    <w:rsid w:val="00090FE5"/>
    <w:rsid w:val="000D06F3"/>
    <w:rsid w:val="000E040E"/>
    <w:rsid w:val="000F73AD"/>
    <w:rsid w:val="00103B5E"/>
    <w:rsid w:val="0012223C"/>
    <w:rsid w:val="00140299"/>
    <w:rsid w:val="0015039C"/>
    <w:rsid w:val="00171D5F"/>
    <w:rsid w:val="00174443"/>
    <w:rsid w:val="00184C1A"/>
    <w:rsid w:val="00187F81"/>
    <w:rsid w:val="001A15C1"/>
    <w:rsid w:val="001D23E4"/>
    <w:rsid w:val="001D3716"/>
    <w:rsid w:val="001E2B51"/>
    <w:rsid w:val="001F26F2"/>
    <w:rsid w:val="001F35B9"/>
    <w:rsid w:val="001F66F7"/>
    <w:rsid w:val="00221CF7"/>
    <w:rsid w:val="002314C5"/>
    <w:rsid w:val="002443EE"/>
    <w:rsid w:val="00257483"/>
    <w:rsid w:val="00277958"/>
    <w:rsid w:val="00292DF4"/>
    <w:rsid w:val="002934F6"/>
    <w:rsid w:val="00294231"/>
    <w:rsid w:val="00294EDA"/>
    <w:rsid w:val="002E6BC7"/>
    <w:rsid w:val="003051CB"/>
    <w:rsid w:val="00307426"/>
    <w:rsid w:val="00307A12"/>
    <w:rsid w:val="00311AE8"/>
    <w:rsid w:val="0032348A"/>
    <w:rsid w:val="00332EBD"/>
    <w:rsid w:val="0034376B"/>
    <w:rsid w:val="00346DC3"/>
    <w:rsid w:val="003506F2"/>
    <w:rsid w:val="00350C43"/>
    <w:rsid w:val="00372CDD"/>
    <w:rsid w:val="00375502"/>
    <w:rsid w:val="003C3027"/>
    <w:rsid w:val="003C4213"/>
    <w:rsid w:val="003E09AB"/>
    <w:rsid w:val="003F255F"/>
    <w:rsid w:val="003F59C8"/>
    <w:rsid w:val="00403EC5"/>
    <w:rsid w:val="00416938"/>
    <w:rsid w:val="004275E2"/>
    <w:rsid w:val="00443D45"/>
    <w:rsid w:val="00450088"/>
    <w:rsid w:val="004536AF"/>
    <w:rsid w:val="00493EBB"/>
    <w:rsid w:val="004977F2"/>
    <w:rsid w:val="004C3DEF"/>
    <w:rsid w:val="004D39D1"/>
    <w:rsid w:val="004E3758"/>
    <w:rsid w:val="005071ED"/>
    <w:rsid w:val="00536404"/>
    <w:rsid w:val="00541BFD"/>
    <w:rsid w:val="00544C15"/>
    <w:rsid w:val="00563AEA"/>
    <w:rsid w:val="00572EF7"/>
    <w:rsid w:val="005972DE"/>
    <w:rsid w:val="005A08BC"/>
    <w:rsid w:val="005B0471"/>
    <w:rsid w:val="005E44F9"/>
    <w:rsid w:val="006203E0"/>
    <w:rsid w:val="00622DE3"/>
    <w:rsid w:val="0063484C"/>
    <w:rsid w:val="00635BB1"/>
    <w:rsid w:val="00642653"/>
    <w:rsid w:val="00646DD8"/>
    <w:rsid w:val="00656317"/>
    <w:rsid w:val="006636D3"/>
    <w:rsid w:val="00681345"/>
    <w:rsid w:val="006B1041"/>
    <w:rsid w:val="006B67E3"/>
    <w:rsid w:val="006D2CB6"/>
    <w:rsid w:val="006D3EB0"/>
    <w:rsid w:val="007264C4"/>
    <w:rsid w:val="00726801"/>
    <w:rsid w:val="00730EB0"/>
    <w:rsid w:val="00734147"/>
    <w:rsid w:val="007679D2"/>
    <w:rsid w:val="00780EF8"/>
    <w:rsid w:val="00791632"/>
    <w:rsid w:val="00795197"/>
    <w:rsid w:val="00824FCA"/>
    <w:rsid w:val="00846D61"/>
    <w:rsid w:val="00854D97"/>
    <w:rsid w:val="0087083A"/>
    <w:rsid w:val="0087299A"/>
    <w:rsid w:val="008A45D1"/>
    <w:rsid w:val="008C0179"/>
    <w:rsid w:val="008F38FD"/>
    <w:rsid w:val="008F4361"/>
    <w:rsid w:val="008F4D08"/>
    <w:rsid w:val="009012FB"/>
    <w:rsid w:val="00930E85"/>
    <w:rsid w:val="009634F6"/>
    <w:rsid w:val="00974148"/>
    <w:rsid w:val="00975516"/>
    <w:rsid w:val="00992116"/>
    <w:rsid w:val="009A0E15"/>
    <w:rsid w:val="009C73CF"/>
    <w:rsid w:val="009D74EC"/>
    <w:rsid w:val="009F219F"/>
    <w:rsid w:val="009F4DE2"/>
    <w:rsid w:val="009F534E"/>
    <w:rsid w:val="00A0188C"/>
    <w:rsid w:val="00A0335E"/>
    <w:rsid w:val="00A50E31"/>
    <w:rsid w:val="00A9259B"/>
    <w:rsid w:val="00AE0945"/>
    <w:rsid w:val="00AE3D8A"/>
    <w:rsid w:val="00AF347F"/>
    <w:rsid w:val="00AF4061"/>
    <w:rsid w:val="00B151B0"/>
    <w:rsid w:val="00B30902"/>
    <w:rsid w:val="00B576C3"/>
    <w:rsid w:val="00BB75B5"/>
    <w:rsid w:val="00BC4667"/>
    <w:rsid w:val="00BD50BF"/>
    <w:rsid w:val="00C57B31"/>
    <w:rsid w:val="00C71DD6"/>
    <w:rsid w:val="00C81B67"/>
    <w:rsid w:val="00C841E6"/>
    <w:rsid w:val="00C864EC"/>
    <w:rsid w:val="00C93377"/>
    <w:rsid w:val="00CB79DE"/>
    <w:rsid w:val="00CC1727"/>
    <w:rsid w:val="00CD592C"/>
    <w:rsid w:val="00CF1BE2"/>
    <w:rsid w:val="00D10A27"/>
    <w:rsid w:val="00D202E8"/>
    <w:rsid w:val="00D34A47"/>
    <w:rsid w:val="00D733A5"/>
    <w:rsid w:val="00D905C2"/>
    <w:rsid w:val="00DA0716"/>
    <w:rsid w:val="00DB2617"/>
    <w:rsid w:val="00DC3C64"/>
    <w:rsid w:val="00DE272F"/>
    <w:rsid w:val="00DE38A7"/>
    <w:rsid w:val="00E17B45"/>
    <w:rsid w:val="00E24021"/>
    <w:rsid w:val="00E24DFE"/>
    <w:rsid w:val="00E2606A"/>
    <w:rsid w:val="00E32DDA"/>
    <w:rsid w:val="00E3638B"/>
    <w:rsid w:val="00E42D6A"/>
    <w:rsid w:val="00E54D01"/>
    <w:rsid w:val="00E55B19"/>
    <w:rsid w:val="00E652A2"/>
    <w:rsid w:val="00E74AFF"/>
    <w:rsid w:val="00E77D37"/>
    <w:rsid w:val="00E77F21"/>
    <w:rsid w:val="00E86B42"/>
    <w:rsid w:val="00E942ED"/>
    <w:rsid w:val="00EB2265"/>
    <w:rsid w:val="00EC076F"/>
    <w:rsid w:val="00EC1149"/>
    <w:rsid w:val="00EC4398"/>
    <w:rsid w:val="00EC66FB"/>
    <w:rsid w:val="00ED708E"/>
    <w:rsid w:val="00F02F23"/>
    <w:rsid w:val="00F076AA"/>
    <w:rsid w:val="00F1194F"/>
    <w:rsid w:val="00F23DB6"/>
    <w:rsid w:val="00F27E57"/>
    <w:rsid w:val="00F36103"/>
    <w:rsid w:val="00F37711"/>
    <w:rsid w:val="00F415DA"/>
    <w:rsid w:val="00F52008"/>
    <w:rsid w:val="00F81D5E"/>
    <w:rsid w:val="00F821C3"/>
    <w:rsid w:val="00F94EAC"/>
    <w:rsid w:val="00FA1BD7"/>
    <w:rsid w:val="00FB1EEB"/>
    <w:rsid w:val="00FC0876"/>
    <w:rsid w:val="00FC2297"/>
    <w:rsid w:val="00FD1552"/>
    <w:rsid w:val="00FD4239"/>
    <w:rsid w:val="00FD54C3"/>
    <w:rsid w:val="00FE1F3A"/>
    <w:rsid w:val="00FE23AA"/>
    <w:rsid w:val="58C3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7F65B"/>
  <w15:chartTrackingRefBased/>
  <w15:docId w15:val="{B374AB20-9079-4DA0-AF55-8CF0E16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b/>
      <w:bCs/>
      <w:spacing w:val="-2"/>
      <w:sz w:val="28"/>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1440"/>
    </w:pPr>
    <w:rPr>
      <w:color w:val="000000"/>
      <w:sz w:val="28"/>
      <w:szCs w:val="28"/>
    </w:rPr>
  </w:style>
  <w:style w:type="paragraph" w:styleId="BodyTextIndent2">
    <w:name w:val="Body Text Indent 2"/>
    <w:basedOn w:val="Normal"/>
    <w:pPr>
      <w:ind w:left="1080"/>
    </w:pPr>
    <w:rPr>
      <w:b/>
      <w:bCs/>
      <w:sz w:val="28"/>
      <w:u w:val="single"/>
    </w:rPr>
  </w:style>
  <w:style w:type="paragraph" w:styleId="BodyTextIndent3">
    <w:name w:val="Body Text Indent 3"/>
    <w:basedOn w:val="Normal"/>
    <w:pPr>
      <w:tabs>
        <w:tab w:val="left" w:pos="0"/>
      </w:tabs>
      <w:suppressAutoHyphens/>
      <w:spacing w:line="240" w:lineRule="atLeast"/>
      <w:ind w:left="2160"/>
    </w:pPr>
    <w:rPr>
      <w:sz w:val="28"/>
    </w:rPr>
  </w:style>
  <w:style w:type="paragraph" w:styleId="BodyText">
    <w:name w:val="Body Text"/>
    <w:basedOn w:val="Normal"/>
    <w:pPr>
      <w:suppressAutoHyphens/>
    </w:pPr>
    <w:rPr>
      <w:color w:val="003366"/>
      <w:sz w:val="28"/>
      <w:szCs w:val="12"/>
    </w:rPr>
  </w:style>
  <w:style w:type="paragraph" w:styleId="BodyText2">
    <w:name w:val="Body Text 2"/>
    <w:basedOn w:val="Normal"/>
    <w:rPr>
      <w:b/>
      <w:bCs/>
      <w:spacing w:val="-2"/>
      <w:sz w:val="28"/>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3">
    <w:name w:val="Body Text 3"/>
    <w:basedOn w:val="Normal"/>
    <w:pPr>
      <w:tabs>
        <w:tab w:val="left" w:pos="1062"/>
        <w:tab w:val="left" w:pos="1512"/>
        <w:tab w:val="left" w:pos="1692"/>
        <w:tab w:val="left" w:pos="1962"/>
      </w:tabs>
      <w:spacing w:line="220" w:lineRule="auto"/>
      <w:jc w:val="both"/>
    </w:pPr>
  </w:style>
  <w:style w:type="character" w:styleId="Strong">
    <w:name w:val="Strong"/>
    <w:qFormat/>
    <w:rsid w:val="00277958"/>
    <w:rPr>
      <w:b/>
      <w:bCs/>
    </w:rPr>
  </w:style>
  <w:style w:type="paragraph" w:styleId="ListParagraph">
    <w:name w:val="List Paragraph"/>
    <w:basedOn w:val="Normal"/>
    <w:uiPriority w:val="34"/>
    <w:qFormat/>
    <w:rsid w:val="0087083A"/>
    <w:pPr>
      <w:ind w:left="720"/>
    </w:pPr>
  </w:style>
  <w:style w:type="paragraph" w:customStyle="1" w:styleId="Default">
    <w:name w:val="Default"/>
    <w:rsid w:val="0087083A"/>
    <w:pPr>
      <w:autoSpaceDE w:val="0"/>
      <w:autoSpaceDN w:val="0"/>
      <w:adjustRightInd w:val="0"/>
    </w:pPr>
    <w:rPr>
      <w:color w:val="000000"/>
      <w:sz w:val="24"/>
      <w:szCs w:val="24"/>
    </w:rPr>
  </w:style>
  <w:style w:type="character" w:styleId="CommentReference">
    <w:name w:val="annotation reference"/>
    <w:rsid w:val="004275E2"/>
    <w:rPr>
      <w:sz w:val="16"/>
      <w:szCs w:val="16"/>
    </w:rPr>
  </w:style>
  <w:style w:type="paragraph" w:styleId="CommentText">
    <w:name w:val="annotation text"/>
    <w:basedOn w:val="Normal"/>
    <w:link w:val="CommentTextChar"/>
    <w:rsid w:val="004275E2"/>
    <w:rPr>
      <w:sz w:val="20"/>
      <w:szCs w:val="20"/>
    </w:rPr>
  </w:style>
  <w:style w:type="character" w:customStyle="1" w:styleId="CommentTextChar">
    <w:name w:val="Comment Text Char"/>
    <w:basedOn w:val="DefaultParagraphFont"/>
    <w:link w:val="CommentText"/>
    <w:rsid w:val="004275E2"/>
  </w:style>
  <w:style w:type="paragraph" w:styleId="CommentSubject">
    <w:name w:val="annotation subject"/>
    <w:basedOn w:val="CommentText"/>
    <w:next w:val="CommentText"/>
    <w:link w:val="CommentSubjectChar"/>
    <w:rsid w:val="004275E2"/>
    <w:rPr>
      <w:b/>
      <w:bCs/>
    </w:rPr>
  </w:style>
  <w:style w:type="character" w:customStyle="1" w:styleId="CommentSubjectChar">
    <w:name w:val="Comment Subject Char"/>
    <w:link w:val="CommentSubject"/>
    <w:rsid w:val="00427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3E5C-981D-4BF4-82B2-BE1E7B8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DHS/Public Health 04/PE 03 (TB) (Final)</vt:lpstr>
    </vt:vector>
  </TitlesOfParts>
  <Company>State of Oregon</Company>
  <LinksUpToDate>false</LinksUpToDate>
  <CharactersWithSpaces>14392</CharactersWithSpaces>
  <SharedDoc>false</SharedDoc>
  <HLinks>
    <vt:vector size="6" baseType="variant">
      <vt:variant>
        <vt:i4>786454</vt:i4>
      </vt:variant>
      <vt:variant>
        <vt:i4>0</vt:i4>
      </vt:variant>
      <vt:variant>
        <vt:i4>0</vt:i4>
      </vt:variant>
      <vt:variant>
        <vt:i4>5</vt:i4>
      </vt:variant>
      <vt:variant>
        <vt:lpwstr>http://public.health.oregon.gov/DiseasesConditions/CommunicableDisease/Tuberculosis/Documents/investigativeguide.pdf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DHS/Public Health 04/PE 03 (TB) (Final)</dc:title>
  <dc:subject/>
  <dc:creator>Elott, David</dc:creator>
  <cp:keywords/>
  <dc:description/>
  <cp:lastModifiedBy>Ariail Kiley S</cp:lastModifiedBy>
  <cp:revision>3</cp:revision>
  <cp:lastPrinted>2016-11-10T19:57:00Z</cp:lastPrinted>
  <dcterms:created xsi:type="dcterms:W3CDTF">2022-06-16T16:22:00Z</dcterms:created>
  <dcterms:modified xsi:type="dcterms:W3CDTF">2022-06-17T15:40:00Z</dcterms:modified>
</cp:coreProperties>
</file>